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C3136" w14:textId="77777777" w:rsidR="002E380C" w:rsidRPr="006D3E4C" w:rsidRDefault="002E380C" w:rsidP="00DC7455">
      <w:pPr>
        <w:tabs>
          <w:tab w:val="left" w:pos="4536"/>
        </w:tabs>
        <w:rPr>
          <w:rFonts w:cs="Arial"/>
          <w:b/>
          <w:bCs/>
          <w:kern w:val="2"/>
          <w:sz w:val="24"/>
          <w:szCs w:val="21"/>
          <w:lang w:val="pl-PL"/>
        </w:rPr>
      </w:pPr>
    </w:p>
    <w:p w14:paraId="3B38CCEB" w14:textId="77777777" w:rsidR="00E4121F" w:rsidRPr="006D3E4C" w:rsidRDefault="00E4121F" w:rsidP="002324C0">
      <w:pPr>
        <w:jc w:val="center"/>
        <w:rPr>
          <w:rFonts w:cs="Arial"/>
          <w:b/>
          <w:bCs/>
          <w:kern w:val="2"/>
          <w:sz w:val="24"/>
          <w:szCs w:val="21"/>
          <w:lang w:val="pl-PL"/>
        </w:rPr>
      </w:pPr>
    </w:p>
    <w:p w14:paraId="0D1A2738" w14:textId="075E7606" w:rsidR="002E380C" w:rsidRPr="006D3E4C" w:rsidRDefault="00AA0B81" w:rsidP="002324C0">
      <w:pPr>
        <w:jc w:val="center"/>
        <w:rPr>
          <w:rFonts w:cs="Arial"/>
          <w:sz w:val="28"/>
          <w:szCs w:val="28"/>
          <w:lang w:val="pl-PL"/>
        </w:rPr>
      </w:pPr>
      <w:r>
        <w:rPr>
          <w:rFonts w:cs="Arial"/>
          <w:b/>
          <w:bCs/>
          <w:kern w:val="2"/>
          <w:sz w:val="28"/>
          <w:szCs w:val="28"/>
          <w:lang w:val="pl-PL"/>
        </w:rPr>
        <w:t>Smakuj jakości w każdym wypieku</w:t>
      </w:r>
      <w:r w:rsidR="009D6819" w:rsidRPr="006D3E4C">
        <w:rPr>
          <w:rFonts w:cs="Arial"/>
          <w:b/>
          <w:bCs/>
          <w:kern w:val="2"/>
          <w:sz w:val="28"/>
          <w:szCs w:val="28"/>
          <w:lang w:val="pl-PL"/>
        </w:rPr>
        <w:t xml:space="preserve"> </w:t>
      </w:r>
      <w:r>
        <w:rPr>
          <w:rFonts w:cs="Arial"/>
          <w:b/>
          <w:bCs/>
          <w:kern w:val="2"/>
          <w:sz w:val="28"/>
          <w:szCs w:val="28"/>
          <w:lang w:val="pl-PL"/>
        </w:rPr>
        <w:t>– Panasonic prezentuje serię innowacyjnych wypiekaczy do chleba</w:t>
      </w:r>
      <w:r w:rsidR="009D6819" w:rsidRPr="006D3E4C">
        <w:rPr>
          <w:rFonts w:cs="Arial"/>
          <w:b/>
          <w:bCs/>
          <w:kern w:val="2"/>
          <w:sz w:val="28"/>
          <w:szCs w:val="28"/>
          <w:lang w:val="pl-PL"/>
        </w:rPr>
        <w:t xml:space="preserve"> </w:t>
      </w:r>
    </w:p>
    <w:p w14:paraId="045476DD" w14:textId="77777777" w:rsidR="00AA0B81" w:rsidRDefault="00AA0B81" w:rsidP="001510B6">
      <w:pPr>
        <w:spacing w:line="360" w:lineRule="auto"/>
        <w:rPr>
          <w:rFonts w:cs="Arial"/>
          <w:color w:val="auto"/>
          <w:sz w:val="21"/>
          <w:szCs w:val="21"/>
          <w:lang w:val="pl-PL"/>
        </w:rPr>
      </w:pPr>
    </w:p>
    <w:p w14:paraId="4AC92513" w14:textId="5C6758FF" w:rsidR="009D6819" w:rsidRPr="006D3E4C" w:rsidRDefault="00757C33" w:rsidP="00486DDD">
      <w:pPr>
        <w:spacing w:line="360" w:lineRule="auto"/>
        <w:jc w:val="both"/>
        <w:rPr>
          <w:rFonts w:cs="Arial"/>
          <w:color w:val="auto"/>
          <w:sz w:val="21"/>
          <w:szCs w:val="21"/>
          <w:lang w:val="pl-PL"/>
        </w:rPr>
      </w:pPr>
      <w:r>
        <w:rPr>
          <w:rFonts w:cs="Arial"/>
          <w:color w:val="auto"/>
          <w:sz w:val="21"/>
          <w:szCs w:val="21"/>
          <w:lang w:val="pl-PL"/>
        </w:rPr>
        <w:t>kwiecień</w:t>
      </w:r>
      <w:r w:rsidR="00AA0B81">
        <w:rPr>
          <w:rFonts w:cs="Arial"/>
          <w:color w:val="auto"/>
          <w:sz w:val="21"/>
          <w:szCs w:val="21"/>
          <w:lang w:val="pl-PL"/>
        </w:rPr>
        <w:t xml:space="preserve"> – </w:t>
      </w:r>
      <w:r w:rsidR="009D6819" w:rsidRPr="006D3E4C">
        <w:rPr>
          <w:rFonts w:cs="Arial"/>
          <w:color w:val="auto"/>
          <w:sz w:val="21"/>
          <w:szCs w:val="21"/>
          <w:lang w:val="pl-PL"/>
        </w:rPr>
        <w:t xml:space="preserve">Panasonic, jeden z liderów rynku małych urządzeń kuchennych, </w:t>
      </w:r>
      <w:r>
        <w:rPr>
          <w:rFonts w:cs="Arial"/>
          <w:color w:val="auto"/>
          <w:sz w:val="21"/>
          <w:szCs w:val="21"/>
          <w:lang w:val="pl-PL"/>
        </w:rPr>
        <w:t>zaprezentował</w:t>
      </w:r>
      <w:bookmarkStart w:id="0" w:name="_GoBack"/>
      <w:bookmarkEnd w:id="0"/>
      <w:r w:rsidR="009D6819" w:rsidRPr="006D3E4C">
        <w:rPr>
          <w:rFonts w:cs="Arial"/>
          <w:color w:val="auto"/>
          <w:sz w:val="21"/>
          <w:szCs w:val="21"/>
          <w:lang w:val="pl-PL"/>
        </w:rPr>
        <w:t xml:space="preserve"> nową, innowacyjną linię wypiekaczy do chleba, które </w:t>
      </w:r>
      <w:r w:rsidR="007F3DE1">
        <w:rPr>
          <w:rFonts w:cs="Arial"/>
          <w:color w:val="auto"/>
          <w:sz w:val="21"/>
          <w:szCs w:val="21"/>
          <w:lang w:val="pl-PL"/>
        </w:rPr>
        <w:t>zapewnią</w:t>
      </w:r>
      <w:r w:rsidR="009D6819" w:rsidRPr="006D3E4C">
        <w:rPr>
          <w:rFonts w:cs="Arial"/>
          <w:color w:val="auto"/>
          <w:sz w:val="21"/>
          <w:szCs w:val="21"/>
          <w:lang w:val="pl-PL"/>
        </w:rPr>
        <w:t xml:space="preserve"> </w:t>
      </w:r>
      <w:r w:rsidR="007F3DE1">
        <w:rPr>
          <w:rFonts w:cs="Arial"/>
          <w:color w:val="auto"/>
          <w:sz w:val="21"/>
          <w:szCs w:val="21"/>
          <w:lang w:val="pl-PL"/>
        </w:rPr>
        <w:t xml:space="preserve">doskonały </w:t>
      </w:r>
      <w:r w:rsidR="009D6819" w:rsidRPr="006D3E4C">
        <w:rPr>
          <w:rFonts w:cs="Arial"/>
          <w:color w:val="auto"/>
          <w:sz w:val="21"/>
          <w:szCs w:val="21"/>
          <w:lang w:val="pl-PL"/>
        </w:rPr>
        <w:t>smak i jakość każ</w:t>
      </w:r>
      <w:r w:rsidR="007F3DE1">
        <w:rPr>
          <w:rFonts w:cs="Arial"/>
          <w:color w:val="auto"/>
          <w:sz w:val="21"/>
          <w:szCs w:val="21"/>
          <w:lang w:val="pl-PL"/>
        </w:rPr>
        <w:t>dego</w:t>
      </w:r>
      <w:r w:rsidR="009D6819" w:rsidRPr="006D3E4C">
        <w:rPr>
          <w:rFonts w:cs="Arial"/>
          <w:color w:val="auto"/>
          <w:sz w:val="21"/>
          <w:szCs w:val="21"/>
          <w:lang w:val="pl-PL"/>
        </w:rPr>
        <w:t xml:space="preserve"> wypieku.</w:t>
      </w:r>
    </w:p>
    <w:p w14:paraId="4CDD6E20" w14:textId="2287588E" w:rsidR="001741EF" w:rsidRPr="006D3E4C" w:rsidRDefault="001741EF" w:rsidP="00486DDD">
      <w:pPr>
        <w:spacing w:line="360" w:lineRule="auto"/>
        <w:jc w:val="both"/>
        <w:rPr>
          <w:rFonts w:cs="Arial"/>
          <w:color w:val="auto"/>
          <w:sz w:val="21"/>
          <w:szCs w:val="21"/>
          <w:lang w:val="pl-PL"/>
        </w:rPr>
      </w:pPr>
      <w:r w:rsidRPr="006D3E4C">
        <w:rPr>
          <w:rFonts w:cs="Arial"/>
          <w:color w:val="auto"/>
          <w:sz w:val="21"/>
          <w:szCs w:val="21"/>
          <w:lang w:val="pl-PL"/>
        </w:rPr>
        <w:t xml:space="preserve">W długiej historii </w:t>
      </w:r>
      <w:r w:rsidR="007F3DE1">
        <w:rPr>
          <w:rFonts w:cs="Arial"/>
          <w:color w:val="auto"/>
          <w:sz w:val="21"/>
          <w:szCs w:val="21"/>
          <w:lang w:val="pl-PL"/>
        </w:rPr>
        <w:t>pieczenia chleba</w:t>
      </w:r>
      <w:r w:rsidRPr="006D3E4C">
        <w:rPr>
          <w:rFonts w:cs="Arial"/>
          <w:color w:val="auto"/>
          <w:sz w:val="21"/>
          <w:szCs w:val="21"/>
          <w:lang w:val="pl-PL"/>
        </w:rPr>
        <w:t xml:space="preserve">, Panasonic zapisał się jako marka, która pierwsza na świecie wprowadziła do sprzedaży wypiekacz do chleba. Sprzedając je już od ponad 34 lat, </w:t>
      </w:r>
      <w:r w:rsidR="007F3DE1">
        <w:rPr>
          <w:rFonts w:cs="Arial"/>
          <w:color w:val="auto"/>
          <w:sz w:val="21"/>
          <w:szCs w:val="21"/>
          <w:lang w:val="pl-PL"/>
        </w:rPr>
        <w:t xml:space="preserve">można śmiało powiedzieć, że </w:t>
      </w:r>
      <w:r w:rsidRPr="006D3E4C">
        <w:rPr>
          <w:rFonts w:cs="Arial"/>
          <w:color w:val="auto"/>
          <w:sz w:val="21"/>
          <w:szCs w:val="21"/>
          <w:lang w:val="pl-PL"/>
        </w:rPr>
        <w:t>Panasonic zna i rozumie potrzeby każdego piekarza</w:t>
      </w:r>
      <w:r w:rsidR="007F3DE1">
        <w:rPr>
          <w:rFonts w:cs="Arial"/>
          <w:color w:val="auto"/>
          <w:sz w:val="21"/>
          <w:szCs w:val="21"/>
          <w:lang w:val="pl-PL"/>
        </w:rPr>
        <w:t>. Marka</w:t>
      </w:r>
      <w:r w:rsidRPr="006D3E4C">
        <w:rPr>
          <w:rFonts w:cs="Arial"/>
          <w:color w:val="auto"/>
          <w:sz w:val="21"/>
          <w:szCs w:val="21"/>
          <w:lang w:val="pl-PL"/>
        </w:rPr>
        <w:t xml:space="preserve"> </w:t>
      </w:r>
      <w:r w:rsidR="007F3DE1">
        <w:rPr>
          <w:rFonts w:cs="Arial"/>
          <w:color w:val="auto"/>
          <w:sz w:val="21"/>
          <w:szCs w:val="21"/>
          <w:lang w:val="pl-PL"/>
        </w:rPr>
        <w:t>nieustannie</w:t>
      </w:r>
      <w:r w:rsidRPr="006D3E4C">
        <w:rPr>
          <w:rFonts w:cs="Arial"/>
          <w:color w:val="auto"/>
          <w:sz w:val="21"/>
          <w:szCs w:val="21"/>
          <w:lang w:val="pl-PL"/>
        </w:rPr>
        <w:t xml:space="preserve"> udoskonala swo</w:t>
      </w:r>
      <w:r w:rsidR="007F3DE1">
        <w:rPr>
          <w:rFonts w:cs="Arial"/>
          <w:color w:val="auto"/>
          <w:sz w:val="21"/>
          <w:szCs w:val="21"/>
          <w:lang w:val="pl-PL"/>
        </w:rPr>
        <w:t>je</w:t>
      </w:r>
      <w:r w:rsidRPr="006D3E4C">
        <w:rPr>
          <w:rFonts w:cs="Arial"/>
          <w:color w:val="auto"/>
          <w:sz w:val="21"/>
          <w:szCs w:val="21"/>
          <w:lang w:val="pl-PL"/>
        </w:rPr>
        <w:t xml:space="preserve"> urządze</w:t>
      </w:r>
      <w:r w:rsidR="007F3DE1">
        <w:rPr>
          <w:rFonts w:cs="Arial"/>
          <w:color w:val="auto"/>
          <w:sz w:val="21"/>
          <w:szCs w:val="21"/>
          <w:lang w:val="pl-PL"/>
        </w:rPr>
        <w:t>nia</w:t>
      </w:r>
      <w:r w:rsidRPr="006D3E4C">
        <w:rPr>
          <w:rFonts w:cs="Arial"/>
          <w:color w:val="auto"/>
          <w:sz w:val="21"/>
          <w:szCs w:val="21"/>
          <w:lang w:val="pl-PL"/>
        </w:rPr>
        <w:t>, wychodząc na przeciw wymaganiom klientów.</w:t>
      </w:r>
    </w:p>
    <w:p w14:paraId="1E799BE1" w14:textId="35CDAACB" w:rsidR="001741EF" w:rsidRPr="006D3E4C" w:rsidRDefault="007F3DE1" w:rsidP="00486DDD">
      <w:pPr>
        <w:spacing w:line="360" w:lineRule="auto"/>
        <w:jc w:val="both"/>
        <w:rPr>
          <w:rFonts w:cs="Arial"/>
          <w:color w:val="auto"/>
          <w:sz w:val="21"/>
          <w:szCs w:val="21"/>
          <w:lang w:val="pl-PL"/>
        </w:rPr>
      </w:pPr>
      <w:r>
        <w:rPr>
          <w:rFonts w:cs="Arial"/>
          <w:color w:val="auto"/>
          <w:sz w:val="21"/>
          <w:szCs w:val="21"/>
          <w:lang w:val="pl-PL"/>
        </w:rPr>
        <w:t>Jesteś</w:t>
      </w:r>
      <w:r w:rsidR="001741EF" w:rsidRPr="006D3E4C">
        <w:rPr>
          <w:rFonts w:cs="Arial"/>
          <w:color w:val="auto"/>
          <w:sz w:val="21"/>
          <w:szCs w:val="21"/>
          <w:lang w:val="pl-PL"/>
        </w:rPr>
        <w:t xml:space="preserve"> kreatywn</w:t>
      </w:r>
      <w:r w:rsidR="003D7F70" w:rsidRPr="006D3E4C">
        <w:rPr>
          <w:rFonts w:cs="Arial"/>
          <w:color w:val="auto"/>
          <w:sz w:val="21"/>
          <w:szCs w:val="21"/>
          <w:lang w:val="pl-PL"/>
        </w:rPr>
        <w:t>ym</w:t>
      </w:r>
      <w:r w:rsidR="001741EF" w:rsidRPr="006D3E4C">
        <w:rPr>
          <w:rFonts w:cs="Arial"/>
          <w:color w:val="auto"/>
          <w:sz w:val="21"/>
          <w:szCs w:val="21"/>
          <w:lang w:val="pl-PL"/>
        </w:rPr>
        <w:t xml:space="preserve"> cukiernik</w:t>
      </w:r>
      <w:r w:rsidR="003D7F70" w:rsidRPr="006D3E4C">
        <w:rPr>
          <w:rFonts w:cs="Arial"/>
          <w:color w:val="auto"/>
          <w:sz w:val="21"/>
          <w:szCs w:val="21"/>
          <w:lang w:val="pl-PL"/>
        </w:rPr>
        <w:t>iem</w:t>
      </w:r>
      <w:r>
        <w:rPr>
          <w:rFonts w:cs="Arial"/>
          <w:color w:val="auto"/>
          <w:sz w:val="21"/>
          <w:szCs w:val="21"/>
          <w:lang w:val="pl-PL"/>
        </w:rPr>
        <w:t>?</w:t>
      </w:r>
      <w:r w:rsidR="001741EF" w:rsidRPr="006D3E4C">
        <w:rPr>
          <w:rFonts w:cs="Arial"/>
          <w:color w:val="auto"/>
          <w:sz w:val="21"/>
          <w:szCs w:val="21"/>
          <w:lang w:val="pl-PL"/>
        </w:rPr>
        <w:t xml:space="preserve"> </w:t>
      </w:r>
      <w:r>
        <w:rPr>
          <w:rFonts w:cs="Arial"/>
          <w:color w:val="auto"/>
          <w:sz w:val="21"/>
          <w:szCs w:val="21"/>
          <w:lang w:val="pl-PL"/>
        </w:rPr>
        <w:t>A może</w:t>
      </w:r>
      <w:r w:rsidR="001741EF" w:rsidRPr="006D3E4C">
        <w:rPr>
          <w:rFonts w:cs="Arial"/>
          <w:color w:val="auto"/>
          <w:sz w:val="21"/>
          <w:szCs w:val="21"/>
          <w:lang w:val="pl-PL"/>
        </w:rPr>
        <w:t xml:space="preserve"> miłośnik</w:t>
      </w:r>
      <w:r w:rsidR="003D7F70" w:rsidRPr="006D3E4C">
        <w:rPr>
          <w:rFonts w:cs="Arial"/>
          <w:color w:val="auto"/>
          <w:sz w:val="21"/>
          <w:szCs w:val="21"/>
          <w:lang w:val="pl-PL"/>
        </w:rPr>
        <w:t>iem</w:t>
      </w:r>
      <w:r w:rsidR="001741EF" w:rsidRPr="006D3E4C">
        <w:rPr>
          <w:rFonts w:cs="Arial"/>
          <w:color w:val="auto"/>
          <w:sz w:val="21"/>
          <w:szCs w:val="21"/>
          <w:lang w:val="pl-PL"/>
        </w:rPr>
        <w:t xml:space="preserve"> bezglutenowych wypieków</w:t>
      </w:r>
      <w:r>
        <w:rPr>
          <w:rFonts w:cs="Arial"/>
          <w:color w:val="auto"/>
          <w:sz w:val="21"/>
          <w:szCs w:val="21"/>
          <w:lang w:val="pl-PL"/>
        </w:rPr>
        <w:t>?</w:t>
      </w:r>
      <w:r w:rsidR="001741EF" w:rsidRPr="006D3E4C">
        <w:rPr>
          <w:rFonts w:cs="Arial"/>
          <w:color w:val="auto"/>
          <w:sz w:val="21"/>
          <w:szCs w:val="21"/>
          <w:lang w:val="pl-PL"/>
        </w:rPr>
        <w:t xml:space="preserve"> </w:t>
      </w:r>
      <w:r>
        <w:rPr>
          <w:rFonts w:cs="Arial"/>
          <w:color w:val="auto"/>
          <w:sz w:val="21"/>
          <w:szCs w:val="21"/>
          <w:lang w:val="pl-PL"/>
        </w:rPr>
        <w:t>N</w:t>
      </w:r>
      <w:r w:rsidR="001741EF" w:rsidRPr="006D3E4C">
        <w:rPr>
          <w:rFonts w:cs="Arial"/>
          <w:color w:val="auto"/>
          <w:sz w:val="21"/>
          <w:szCs w:val="21"/>
          <w:lang w:val="pl-PL"/>
        </w:rPr>
        <w:t xml:space="preserve">ajnowsza seria wypiekaczy do chleba sprawi, że bezproblemowe domowe wypieki </w:t>
      </w:r>
      <w:r w:rsidR="003D7F70" w:rsidRPr="006D3E4C">
        <w:rPr>
          <w:rFonts w:cs="Arial"/>
          <w:color w:val="auto"/>
          <w:sz w:val="21"/>
          <w:szCs w:val="21"/>
          <w:lang w:val="pl-PL"/>
        </w:rPr>
        <w:t xml:space="preserve">staną się </w:t>
      </w:r>
      <w:r w:rsidR="001741EF" w:rsidRPr="006D3E4C">
        <w:rPr>
          <w:rFonts w:cs="Arial"/>
          <w:color w:val="auto"/>
          <w:sz w:val="21"/>
          <w:szCs w:val="21"/>
          <w:lang w:val="pl-PL"/>
        </w:rPr>
        <w:t xml:space="preserve">Twoim nowym, ulubionym </w:t>
      </w:r>
      <w:r w:rsidR="003D7F70" w:rsidRPr="006D3E4C">
        <w:rPr>
          <w:rFonts w:cs="Arial"/>
          <w:color w:val="auto"/>
          <w:sz w:val="21"/>
          <w:szCs w:val="21"/>
          <w:lang w:val="pl-PL"/>
        </w:rPr>
        <w:t>zajęciem</w:t>
      </w:r>
      <w:r w:rsidR="001741EF" w:rsidRPr="006D3E4C">
        <w:rPr>
          <w:rFonts w:cs="Arial"/>
          <w:color w:val="auto"/>
          <w:sz w:val="21"/>
          <w:szCs w:val="21"/>
          <w:lang w:val="pl-PL"/>
        </w:rPr>
        <w:t>.</w:t>
      </w:r>
      <w:r w:rsidR="003D7F70" w:rsidRPr="006D3E4C">
        <w:rPr>
          <w:rFonts w:cs="Arial"/>
          <w:color w:val="auto"/>
          <w:sz w:val="21"/>
          <w:szCs w:val="21"/>
          <w:lang w:val="pl-PL"/>
        </w:rPr>
        <w:t xml:space="preserve"> Pomogą w tym </w:t>
      </w:r>
      <w:r w:rsidR="003365BF">
        <w:rPr>
          <w:rFonts w:cs="Arial"/>
          <w:color w:val="auto"/>
          <w:sz w:val="21"/>
          <w:szCs w:val="21"/>
          <w:lang w:val="pl-PL"/>
        </w:rPr>
        <w:t>trzy</w:t>
      </w:r>
      <w:r w:rsidR="003D7F70" w:rsidRPr="006D3E4C">
        <w:rPr>
          <w:rFonts w:cs="Arial"/>
          <w:color w:val="auto"/>
          <w:sz w:val="21"/>
          <w:szCs w:val="21"/>
          <w:lang w:val="pl-PL"/>
        </w:rPr>
        <w:t xml:space="preserve"> nowe wypiekacze, zaprojektowane </w:t>
      </w:r>
      <w:r>
        <w:rPr>
          <w:rFonts w:cs="Arial"/>
          <w:color w:val="auto"/>
          <w:sz w:val="21"/>
          <w:szCs w:val="21"/>
          <w:lang w:val="pl-PL"/>
        </w:rPr>
        <w:t>z myślą o</w:t>
      </w:r>
      <w:r w:rsidR="003D7F70" w:rsidRPr="006D3E4C">
        <w:rPr>
          <w:rFonts w:cs="Arial"/>
          <w:color w:val="auto"/>
          <w:sz w:val="21"/>
          <w:szCs w:val="21"/>
          <w:lang w:val="pl-PL"/>
        </w:rPr>
        <w:t xml:space="preserve"> wymag</w:t>
      </w:r>
      <w:r>
        <w:rPr>
          <w:rFonts w:cs="Arial"/>
          <w:color w:val="auto"/>
          <w:sz w:val="21"/>
          <w:szCs w:val="21"/>
          <w:lang w:val="pl-PL"/>
        </w:rPr>
        <w:t>aniach</w:t>
      </w:r>
      <w:r w:rsidR="003D7F70" w:rsidRPr="006D3E4C">
        <w:rPr>
          <w:rFonts w:cs="Arial"/>
          <w:color w:val="auto"/>
          <w:sz w:val="21"/>
          <w:szCs w:val="21"/>
          <w:lang w:val="pl-PL"/>
        </w:rPr>
        <w:t xml:space="preserve"> </w:t>
      </w:r>
      <w:r w:rsidRPr="006D3E4C">
        <w:rPr>
          <w:rFonts w:cs="Arial"/>
          <w:color w:val="auto"/>
          <w:sz w:val="21"/>
          <w:szCs w:val="21"/>
          <w:lang w:val="pl-PL"/>
        </w:rPr>
        <w:t>wszystk</w:t>
      </w:r>
      <w:r>
        <w:rPr>
          <w:rFonts w:cs="Arial"/>
          <w:color w:val="auto"/>
          <w:sz w:val="21"/>
          <w:szCs w:val="21"/>
          <w:lang w:val="pl-PL"/>
        </w:rPr>
        <w:t xml:space="preserve">ich </w:t>
      </w:r>
      <w:r w:rsidR="003D7F70" w:rsidRPr="006D3E4C">
        <w:rPr>
          <w:rFonts w:cs="Arial"/>
          <w:color w:val="auto"/>
          <w:sz w:val="21"/>
          <w:szCs w:val="21"/>
          <w:lang w:val="pl-PL"/>
        </w:rPr>
        <w:t>konsumentów:</w:t>
      </w:r>
    </w:p>
    <w:p w14:paraId="07D0F9DE" w14:textId="77777777" w:rsidR="007F3DE1" w:rsidRPr="007F3DE1" w:rsidRDefault="003D7F70" w:rsidP="00486D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F3DE1">
        <w:rPr>
          <w:rFonts w:ascii="Arial" w:hAnsi="Arial" w:cs="Arial"/>
          <w:b/>
          <w:sz w:val="21"/>
          <w:szCs w:val="21"/>
        </w:rPr>
        <w:t>SD-YR2550</w:t>
      </w:r>
      <w:r w:rsidRPr="007F3DE1">
        <w:rPr>
          <w:rFonts w:ascii="Arial" w:hAnsi="Arial" w:cs="Arial"/>
          <w:sz w:val="21"/>
          <w:szCs w:val="21"/>
        </w:rPr>
        <w:t xml:space="preserve"> Srebrny, w pełni automatyczny wypiekacz do chleba z dozownikiem drożdży oraz rodzynek i orzechów</w:t>
      </w:r>
    </w:p>
    <w:p w14:paraId="03D84806" w14:textId="77777777" w:rsidR="007F3DE1" w:rsidRPr="007F3DE1" w:rsidRDefault="003D7F70" w:rsidP="00486D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F3DE1">
        <w:rPr>
          <w:rFonts w:ascii="Arial" w:hAnsi="Arial" w:cs="Arial"/>
          <w:b/>
          <w:sz w:val="21"/>
          <w:szCs w:val="21"/>
        </w:rPr>
        <w:t>SD-R2530</w:t>
      </w:r>
      <w:r w:rsidRPr="007F3DE1">
        <w:rPr>
          <w:rFonts w:ascii="Arial" w:hAnsi="Arial" w:cs="Arial"/>
          <w:sz w:val="21"/>
          <w:szCs w:val="21"/>
        </w:rPr>
        <w:t xml:space="preserve"> W pełni automatyczny wypiekacz do chleba z dozownikiem rodzynek i orzechów</w:t>
      </w:r>
    </w:p>
    <w:p w14:paraId="186EA365" w14:textId="56F8404C" w:rsidR="003D7F70" w:rsidRPr="007F3DE1" w:rsidRDefault="003D7F70" w:rsidP="00486DD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F3DE1">
        <w:rPr>
          <w:rFonts w:ascii="Arial" w:hAnsi="Arial" w:cs="Arial"/>
          <w:b/>
          <w:sz w:val="21"/>
          <w:szCs w:val="21"/>
        </w:rPr>
        <w:t>SD-B2510</w:t>
      </w:r>
      <w:r w:rsidRPr="007F3DE1">
        <w:rPr>
          <w:rFonts w:ascii="Arial" w:hAnsi="Arial" w:cs="Arial"/>
          <w:sz w:val="21"/>
          <w:szCs w:val="21"/>
        </w:rPr>
        <w:t xml:space="preserve"> Automatyczny wypiekacz do chleba</w:t>
      </w:r>
    </w:p>
    <w:p w14:paraId="292C788E" w14:textId="31BB93F9" w:rsidR="003D7F70" w:rsidRPr="006D3E4C" w:rsidRDefault="003D7F70" w:rsidP="00486DDD">
      <w:pPr>
        <w:spacing w:line="360" w:lineRule="auto"/>
        <w:jc w:val="both"/>
        <w:rPr>
          <w:rFonts w:cs="Arial"/>
          <w:sz w:val="21"/>
          <w:szCs w:val="21"/>
          <w:lang w:val="pl-PL"/>
        </w:rPr>
      </w:pPr>
      <w:r w:rsidRPr="006D3E4C">
        <w:rPr>
          <w:rFonts w:cs="Arial"/>
          <w:sz w:val="21"/>
          <w:szCs w:val="21"/>
          <w:lang w:val="pl-PL"/>
        </w:rPr>
        <w:t>Wypiekacz SD-YR2550 mający 31</w:t>
      </w:r>
      <w:r w:rsidR="00EC376E">
        <w:rPr>
          <w:rFonts w:cs="Arial"/>
          <w:sz w:val="21"/>
          <w:szCs w:val="21"/>
          <w:lang w:val="pl-PL"/>
        </w:rPr>
        <w:t xml:space="preserve"> programów</w:t>
      </w:r>
      <w:r w:rsidRPr="006D3E4C">
        <w:rPr>
          <w:rFonts w:cs="Arial"/>
          <w:sz w:val="21"/>
          <w:szCs w:val="21"/>
          <w:lang w:val="pl-PL"/>
        </w:rPr>
        <w:t xml:space="preserve"> oraz R2530 i SD-B2510 </w:t>
      </w:r>
      <w:r w:rsidR="006D3E4C" w:rsidRPr="006D3E4C">
        <w:rPr>
          <w:rFonts w:cs="Arial"/>
          <w:sz w:val="21"/>
          <w:szCs w:val="21"/>
          <w:lang w:val="pl-PL"/>
        </w:rPr>
        <w:t xml:space="preserve">wyposażone kolejno w 30 i 21 programów pozwalają na wypiek </w:t>
      </w:r>
      <w:r w:rsidR="007F3DE1">
        <w:rPr>
          <w:rFonts w:cs="Arial"/>
          <w:sz w:val="21"/>
          <w:szCs w:val="21"/>
          <w:lang w:val="pl-PL"/>
        </w:rPr>
        <w:t>tradycyjnych,</w:t>
      </w:r>
      <w:r w:rsidR="006D3E4C" w:rsidRPr="006D3E4C">
        <w:rPr>
          <w:rFonts w:cs="Arial"/>
          <w:sz w:val="21"/>
          <w:szCs w:val="21"/>
          <w:lang w:val="pl-PL"/>
        </w:rPr>
        <w:t xml:space="preserve"> świeżych chlebów (również pełnoziarnistych), ciasta do pizzy, </w:t>
      </w:r>
      <w:r w:rsidR="007F3DE1">
        <w:rPr>
          <w:rFonts w:cs="Arial"/>
          <w:sz w:val="21"/>
          <w:szCs w:val="21"/>
          <w:lang w:val="pl-PL"/>
        </w:rPr>
        <w:t>bułeczek</w:t>
      </w:r>
      <w:r w:rsidR="006D3E4C" w:rsidRPr="006D3E4C">
        <w:rPr>
          <w:rFonts w:cs="Arial"/>
          <w:sz w:val="21"/>
          <w:szCs w:val="21"/>
          <w:lang w:val="pl-PL"/>
        </w:rPr>
        <w:t>, ciast, dżemów i kompotów</w:t>
      </w:r>
      <w:r w:rsidR="007F3DE1">
        <w:rPr>
          <w:rFonts w:cs="Arial"/>
          <w:sz w:val="21"/>
          <w:szCs w:val="21"/>
          <w:lang w:val="pl-PL"/>
        </w:rPr>
        <w:t>,</w:t>
      </w:r>
      <w:r w:rsidR="006D3E4C" w:rsidRPr="006D3E4C">
        <w:rPr>
          <w:rFonts w:cs="Arial"/>
          <w:sz w:val="21"/>
          <w:szCs w:val="21"/>
          <w:lang w:val="pl-PL"/>
        </w:rPr>
        <w:t xml:space="preserve"> w zależności od wybranego modelu.</w:t>
      </w:r>
    </w:p>
    <w:p w14:paraId="0E99B953" w14:textId="5032028F" w:rsidR="001741EF" w:rsidRPr="00663869" w:rsidRDefault="006D3E4C" w:rsidP="00486DDD">
      <w:pPr>
        <w:spacing w:line="360" w:lineRule="auto"/>
        <w:jc w:val="both"/>
        <w:rPr>
          <w:rFonts w:cs="Arial"/>
          <w:sz w:val="21"/>
          <w:szCs w:val="21"/>
          <w:lang w:val="pl-PL"/>
        </w:rPr>
      </w:pPr>
      <w:r w:rsidRPr="006D3E4C">
        <w:rPr>
          <w:rFonts w:cs="Arial"/>
          <w:sz w:val="21"/>
          <w:szCs w:val="21"/>
          <w:lang w:val="pl-PL"/>
        </w:rPr>
        <w:t xml:space="preserve">Co więcej, wypiekacze do chleba wyposażone są w podwójne czujniki temperatury, które mierzą temperaturę pomieszczenia oraz temperaturę wewnątrz wypiekacza. </w:t>
      </w:r>
      <w:r w:rsidR="00663869">
        <w:rPr>
          <w:rFonts w:cs="Arial"/>
          <w:sz w:val="21"/>
          <w:szCs w:val="21"/>
          <w:lang w:val="pl-PL"/>
        </w:rPr>
        <w:t>Możliwość k</w:t>
      </w:r>
      <w:r>
        <w:rPr>
          <w:rFonts w:cs="Arial"/>
          <w:sz w:val="21"/>
          <w:szCs w:val="21"/>
          <w:lang w:val="pl-PL"/>
        </w:rPr>
        <w:t>ontrol</w:t>
      </w:r>
      <w:r w:rsidR="00663869">
        <w:rPr>
          <w:rFonts w:cs="Arial"/>
          <w:sz w:val="21"/>
          <w:szCs w:val="21"/>
          <w:lang w:val="pl-PL"/>
        </w:rPr>
        <w:t>i</w:t>
      </w:r>
      <w:r>
        <w:rPr>
          <w:rFonts w:cs="Arial"/>
          <w:sz w:val="21"/>
          <w:szCs w:val="21"/>
          <w:lang w:val="pl-PL"/>
        </w:rPr>
        <w:t xml:space="preserve"> i dostosowa</w:t>
      </w:r>
      <w:r w:rsidR="00663869">
        <w:rPr>
          <w:rFonts w:cs="Arial"/>
          <w:sz w:val="21"/>
          <w:szCs w:val="21"/>
          <w:lang w:val="pl-PL"/>
        </w:rPr>
        <w:t>nia</w:t>
      </w:r>
      <w:r>
        <w:rPr>
          <w:rFonts w:cs="Arial"/>
          <w:sz w:val="21"/>
          <w:szCs w:val="21"/>
          <w:lang w:val="pl-PL"/>
        </w:rPr>
        <w:t xml:space="preserve"> czasu wypiekania zapewni</w:t>
      </w:r>
      <w:r w:rsidR="00663869">
        <w:rPr>
          <w:rFonts w:cs="Arial"/>
          <w:sz w:val="21"/>
          <w:szCs w:val="21"/>
          <w:lang w:val="pl-PL"/>
        </w:rPr>
        <w:t>a</w:t>
      </w:r>
      <w:r>
        <w:rPr>
          <w:rFonts w:cs="Arial"/>
          <w:sz w:val="21"/>
          <w:szCs w:val="21"/>
          <w:lang w:val="pl-PL"/>
        </w:rPr>
        <w:t xml:space="preserve"> doskonałą fermentację ciasta, dzięki czemu, urośnie ono i odpocznie dokładnie tyle </w:t>
      </w:r>
      <w:r w:rsidR="00663869">
        <w:rPr>
          <w:rFonts w:cs="Arial"/>
          <w:sz w:val="21"/>
          <w:szCs w:val="21"/>
          <w:lang w:val="pl-PL"/>
        </w:rPr>
        <w:t>czasu,</w:t>
      </w:r>
      <w:r>
        <w:rPr>
          <w:rFonts w:cs="Arial"/>
          <w:sz w:val="21"/>
          <w:szCs w:val="21"/>
          <w:lang w:val="pl-PL"/>
        </w:rPr>
        <w:t xml:space="preserve"> ile potrzebuje, bez względu na warunki zewnętrzne. Nowa funkcja zagniatania ciasta</w:t>
      </w:r>
      <w:r w:rsidR="00F52123">
        <w:rPr>
          <w:rFonts w:cs="Arial"/>
          <w:sz w:val="21"/>
          <w:szCs w:val="21"/>
          <w:lang w:val="pl-PL"/>
        </w:rPr>
        <w:t xml:space="preserve"> </w:t>
      </w:r>
      <w:r w:rsidR="00E46313">
        <w:rPr>
          <w:rFonts w:cs="Arial"/>
          <w:sz w:val="21"/>
          <w:szCs w:val="21"/>
          <w:lang w:val="pl-PL"/>
        </w:rPr>
        <w:t>naśladuje proces ręcznego zagniatania,</w:t>
      </w:r>
      <w:r w:rsidR="00BD6DEA">
        <w:rPr>
          <w:rFonts w:cs="Arial"/>
          <w:sz w:val="21"/>
          <w:szCs w:val="21"/>
          <w:lang w:val="pl-PL"/>
        </w:rPr>
        <w:t xml:space="preserve"> </w:t>
      </w:r>
      <w:r w:rsidR="00E46313">
        <w:rPr>
          <w:rFonts w:cs="Arial"/>
          <w:sz w:val="21"/>
          <w:szCs w:val="21"/>
          <w:lang w:val="pl-PL"/>
        </w:rPr>
        <w:t>pomagając</w:t>
      </w:r>
      <w:r w:rsidR="00486DDD">
        <w:rPr>
          <w:rFonts w:cs="Arial"/>
          <w:sz w:val="21"/>
          <w:szCs w:val="21"/>
          <w:lang w:val="pl-PL"/>
        </w:rPr>
        <w:t xml:space="preserve"> </w:t>
      </w:r>
      <w:r w:rsidR="00E46313">
        <w:rPr>
          <w:rFonts w:cs="Arial"/>
          <w:sz w:val="21"/>
          <w:szCs w:val="21"/>
          <w:lang w:val="pl-PL"/>
        </w:rPr>
        <w:t>uzyskać</w:t>
      </w:r>
      <w:ins w:id="1" w:author="Maria Dmitruk" w:date="2021-03-15T09:49:00Z">
        <w:r w:rsidR="00BD6DEA">
          <w:rPr>
            <w:rFonts w:cs="Arial"/>
            <w:sz w:val="21"/>
            <w:szCs w:val="21"/>
            <w:lang w:val="pl-PL"/>
          </w:rPr>
          <w:t xml:space="preserve"> </w:t>
        </w:r>
      </w:ins>
      <w:r w:rsidR="00E46313">
        <w:rPr>
          <w:rFonts w:cs="Arial"/>
          <w:sz w:val="21"/>
          <w:szCs w:val="21"/>
          <w:lang w:val="pl-PL"/>
        </w:rPr>
        <w:t>powtarzalność konsystencji ciasta z każdym wypiekiem. Dodatkowo – każdy z nowych</w:t>
      </w:r>
      <w:r w:rsidR="00AA0B81">
        <w:rPr>
          <w:rFonts w:cs="Arial"/>
          <w:sz w:val="21"/>
          <w:szCs w:val="21"/>
          <w:lang w:val="pl-PL"/>
        </w:rPr>
        <w:t xml:space="preserve"> </w:t>
      </w:r>
      <w:r w:rsidR="00E46313">
        <w:rPr>
          <w:rFonts w:cs="Arial"/>
          <w:sz w:val="21"/>
          <w:szCs w:val="21"/>
          <w:lang w:val="pl-PL"/>
        </w:rPr>
        <w:t>produktów posiada wachlarz innowacyjnych rozwiązań, zaprojektowanych, aby sprawić, że pieczenie dobrej jakości wypieków we własnym domu będzie proste i przyjemne.</w:t>
      </w:r>
    </w:p>
    <w:p w14:paraId="6CAFFDF7" w14:textId="462C6EA8" w:rsidR="00E46313" w:rsidRDefault="00E46313" w:rsidP="00486DDD">
      <w:pPr>
        <w:spacing w:line="360" w:lineRule="auto"/>
        <w:jc w:val="both"/>
        <w:rPr>
          <w:rFonts w:cs="Arial"/>
          <w:color w:val="auto"/>
          <w:sz w:val="21"/>
          <w:szCs w:val="21"/>
          <w:lang w:val="en-US"/>
        </w:rPr>
      </w:pPr>
      <w:r w:rsidRPr="00E46313">
        <w:rPr>
          <w:rFonts w:cs="Arial"/>
          <w:color w:val="auto"/>
          <w:sz w:val="21"/>
          <w:szCs w:val="21"/>
          <w:lang w:val="en-US"/>
        </w:rPr>
        <w:lastRenderedPageBreak/>
        <w:t xml:space="preserve">March </w:t>
      </w:r>
      <w:proofErr w:type="spellStart"/>
      <w:r w:rsidRPr="00E46313">
        <w:rPr>
          <w:rFonts w:cs="Arial"/>
          <w:color w:val="auto"/>
          <w:sz w:val="21"/>
          <w:szCs w:val="21"/>
          <w:lang w:val="en-US"/>
        </w:rPr>
        <w:t>Geysels</w:t>
      </w:r>
      <w:proofErr w:type="spellEnd"/>
      <w:r w:rsidRPr="00E46313">
        <w:rPr>
          <w:rFonts w:cs="Arial"/>
          <w:color w:val="auto"/>
          <w:sz w:val="21"/>
          <w:szCs w:val="21"/>
          <w:lang w:val="en-US"/>
        </w:rPr>
        <w:t xml:space="preserve"> z Marco Bakker</w:t>
      </w:r>
      <w:r>
        <w:rPr>
          <w:rFonts w:cs="Arial"/>
          <w:color w:val="auto"/>
          <w:sz w:val="21"/>
          <w:szCs w:val="21"/>
          <w:lang w:val="en-US"/>
        </w:rPr>
        <w:t xml:space="preserve"> </w:t>
      </w:r>
      <w:proofErr w:type="spellStart"/>
      <w:r>
        <w:rPr>
          <w:rFonts w:cs="Arial"/>
          <w:color w:val="auto"/>
          <w:sz w:val="21"/>
          <w:szCs w:val="21"/>
          <w:lang w:val="en-US"/>
        </w:rPr>
        <w:t>mówi</w:t>
      </w:r>
      <w:proofErr w:type="spellEnd"/>
      <w:r>
        <w:rPr>
          <w:rFonts w:cs="Arial"/>
          <w:color w:val="auto"/>
          <w:sz w:val="21"/>
          <w:szCs w:val="21"/>
          <w:lang w:val="en-US"/>
        </w:rPr>
        <w:t>:</w:t>
      </w:r>
    </w:p>
    <w:p w14:paraId="319E00C5" w14:textId="24689F25" w:rsidR="00E46313" w:rsidRPr="00E46313" w:rsidRDefault="00E46313" w:rsidP="00486DDD">
      <w:pPr>
        <w:spacing w:line="360" w:lineRule="auto"/>
        <w:jc w:val="both"/>
        <w:rPr>
          <w:rFonts w:cs="Arial"/>
          <w:i/>
          <w:color w:val="auto"/>
          <w:sz w:val="21"/>
          <w:szCs w:val="21"/>
          <w:lang w:val="pl-PL"/>
        </w:rPr>
      </w:pPr>
      <w:r w:rsidRPr="00E46313">
        <w:rPr>
          <w:rFonts w:cs="Arial"/>
          <w:i/>
          <w:color w:val="auto"/>
          <w:sz w:val="21"/>
          <w:szCs w:val="21"/>
          <w:lang w:val="pl-PL"/>
        </w:rPr>
        <w:t>“Z Panasoni</w:t>
      </w:r>
      <w:r>
        <w:rPr>
          <w:rFonts w:cs="Arial"/>
          <w:i/>
          <w:color w:val="auto"/>
          <w:sz w:val="21"/>
          <w:szCs w:val="21"/>
          <w:lang w:val="pl-PL"/>
        </w:rPr>
        <w:t xml:space="preserve">c, </w:t>
      </w:r>
      <w:r w:rsidRPr="00E46313">
        <w:rPr>
          <w:rFonts w:cs="Arial"/>
          <w:i/>
          <w:color w:val="auto"/>
          <w:sz w:val="21"/>
          <w:szCs w:val="21"/>
          <w:lang w:val="pl-PL"/>
        </w:rPr>
        <w:t xml:space="preserve">możliwości </w:t>
      </w:r>
      <w:r w:rsidR="00663869">
        <w:rPr>
          <w:rFonts w:cs="Arial"/>
          <w:i/>
          <w:color w:val="auto"/>
          <w:sz w:val="21"/>
          <w:szCs w:val="21"/>
          <w:lang w:val="pl-PL"/>
        </w:rPr>
        <w:t>wydają się</w:t>
      </w:r>
      <w:r w:rsidRPr="00E46313">
        <w:rPr>
          <w:rFonts w:cs="Arial"/>
          <w:i/>
          <w:color w:val="auto"/>
          <w:sz w:val="21"/>
          <w:szCs w:val="21"/>
          <w:lang w:val="pl-PL"/>
        </w:rPr>
        <w:t xml:space="preserve"> nieograniczone</w:t>
      </w:r>
      <w:r>
        <w:rPr>
          <w:rFonts w:cs="Arial"/>
          <w:i/>
          <w:color w:val="auto"/>
          <w:sz w:val="21"/>
          <w:szCs w:val="21"/>
          <w:lang w:val="pl-PL"/>
        </w:rPr>
        <w:t>. Cokolwiek chcesz stworzyć, możesz z łatwością upiec w urządzeniu</w:t>
      </w:r>
      <w:r w:rsidR="00663869">
        <w:rPr>
          <w:rFonts w:cs="Arial"/>
          <w:i/>
          <w:color w:val="auto"/>
          <w:sz w:val="21"/>
          <w:szCs w:val="21"/>
          <w:lang w:val="pl-PL"/>
        </w:rPr>
        <w:t>,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</w:t>
      </w:r>
      <w:r w:rsidR="00663869">
        <w:rPr>
          <w:rFonts w:cs="Arial"/>
          <w:i/>
          <w:color w:val="auto"/>
          <w:sz w:val="21"/>
          <w:szCs w:val="21"/>
          <w:lang w:val="pl-PL"/>
        </w:rPr>
        <w:t>które zapewni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świetn</w:t>
      </w:r>
      <w:r w:rsidR="00663869">
        <w:rPr>
          <w:rFonts w:cs="Arial"/>
          <w:i/>
          <w:color w:val="auto"/>
          <w:sz w:val="21"/>
          <w:szCs w:val="21"/>
          <w:lang w:val="pl-PL"/>
        </w:rPr>
        <w:t>e i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wysokojakościow</w:t>
      </w:r>
      <w:r w:rsidR="00663869">
        <w:rPr>
          <w:rFonts w:cs="Arial"/>
          <w:i/>
          <w:color w:val="auto"/>
          <w:sz w:val="21"/>
          <w:szCs w:val="21"/>
          <w:lang w:val="pl-PL"/>
        </w:rPr>
        <w:t>e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rezultat</w:t>
      </w:r>
      <w:r w:rsidR="00663869">
        <w:rPr>
          <w:rFonts w:cs="Arial"/>
          <w:i/>
          <w:color w:val="auto"/>
          <w:sz w:val="21"/>
          <w:szCs w:val="21"/>
          <w:lang w:val="pl-PL"/>
        </w:rPr>
        <w:t>y</w:t>
      </w:r>
      <w:r>
        <w:rPr>
          <w:rFonts w:cs="Arial"/>
          <w:i/>
          <w:color w:val="auto"/>
          <w:sz w:val="21"/>
          <w:szCs w:val="21"/>
          <w:lang w:val="pl-PL"/>
        </w:rPr>
        <w:t>. Niezależnie czy jesteś początkującym piekarzem, czy uważasz się za kuchennego specjalistę, wypiekacze Panasonic pozwolą każdemu stać się mistrzem domowych wypieków.</w:t>
      </w:r>
      <w:r w:rsidR="00663869">
        <w:rPr>
          <w:rFonts w:cs="Arial"/>
          <w:i/>
          <w:color w:val="auto"/>
          <w:sz w:val="21"/>
          <w:szCs w:val="21"/>
          <w:lang w:val="pl-PL"/>
        </w:rPr>
        <w:t>”</w:t>
      </w:r>
    </w:p>
    <w:p w14:paraId="3295F2FC" w14:textId="05796F92" w:rsidR="00E46313" w:rsidRDefault="00E46313" w:rsidP="00486DDD">
      <w:pPr>
        <w:spacing w:line="360" w:lineRule="auto"/>
        <w:jc w:val="both"/>
        <w:rPr>
          <w:rFonts w:cs="Arial"/>
          <w:b/>
          <w:color w:val="auto"/>
          <w:sz w:val="21"/>
          <w:szCs w:val="21"/>
          <w:lang w:val="pl-PL"/>
        </w:rPr>
      </w:pPr>
      <w:r>
        <w:rPr>
          <w:rFonts w:cs="Arial"/>
          <w:b/>
          <w:color w:val="auto"/>
          <w:sz w:val="21"/>
          <w:szCs w:val="21"/>
          <w:lang w:val="pl-PL"/>
        </w:rPr>
        <w:t>Nowy, elegancki design</w:t>
      </w:r>
    </w:p>
    <w:p w14:paraId="5DAE5C38" w14:textId="4A059F11" w:rsidR="00E46313" w:rsidRDefault="00663869" w:rsidP="00486DDD">
      <w:pPr>
        <w:spacing w:line="360" w:lineRule="auto"/>
        <w:jc w:val="both"/>
        <w:rPr>
          <w:rFonts w:cs="Arial"/>
          <w:color w:val="auto"/>
          <w:sz w:val="21"/>
          <w:szCs w:val="21"/>
          <w:lang w:val="pl-PL"/>
        </w:rPr>
      </w:pPr>
      <w:r>
        <w:rPr>
          <w:rFonts w:cs="Arial"/>
          <w:color w:val="auto"/>
          <w:sz w:val="21"/>
          <w:szCs w:val="21"/>
          <w:lang w:val="pl-PL"/>
        </w:rPr>
        <w:t>Jako że w domu spędzamy ostatnio zdecydowanie więcej czasu</w:t>
      </w:r>
      <w:r w:rsidR="00712A30">
        <w:rPr>
          <w:rFonts w:cs="Arial"/>
          <w:color w:val="auto"/>
          <w:sz w:val="21"/>
          <w:szCs w:val="21"/>
          <w:lang w:val="pl-PL"/>
        </w:rPr>
        <w:t xml:space="preserve">, </w:t>
      </w:r>
      <w:r>
        <w:rPr>
          <w:rFonts w:cs="Arial"/>
          <w:color w:val="auto"/>
          <w:sz w:val="21"/>
          <w:szCs w:val="21"/>
          <w:lang w:val="pl-PL"/>
        </w:rPr>
        <w:t>chcemy,</w:t>
      </w:r>
      <w:r w:rsidR="00712A30">
        <w:rPr>
          <w:rFonts w:cs="Arial"/>
          <w:color w:val="auto"/>
          <w:sz w:val="21"/>
          <w:szCs w:val="21"/>
          <w:lang w:val="pl-PL"/>
        </w:rPr>
        <w:t xml:space="preserve"> aby akcesoria</w:t>
      </w:r>
      <w:r w:rsidR="00486DDD">
        <w:rPr>
          <w:rFonts w:cs="Arial"/>
          <w:color w:val="auto"/>
          <w:sz w:val="21"/>
          <w:szCs w:val="21"/>
          <w:lang w:val="pl-PL"/>
        </w:rPr>
        <w:t xml:space="preserve"> </w:t>
      </w:r>
      <w:r w:rsidR="00712A30">
        <w:rPr>
          <w:rFonts w:cs="Arial"/>
          <w:color w:val="auto"/>
          <w:sz w:val="21"/>
          <w:szCs w:val="21"/>
          <w:lang w:val="pl-PL"/>
        </w:rPr>
        <w:t>kuchenne wyglądały tak dobrze jak pracują. Nowy, poziomy design, który idealnie komponuje się z każdą kuchnią, zajmując minimalną przestrzeń na blacie oraz zakres nowych funkcji pozwalających na kreatywne i bezproblemowe wypieki</w:t>
      </w:r>
      <w:r>
        <w:rPr>
          <w:rFonts w:cs="Arial"/>
          <w:color w:val="auto"/>
          <w:sz w:val="21"/>
          <w:szCs w:val="21"/>
          <w:lang w:val="pl-PL"/>
        </w:rPr>
        <w:t>,</w:t>
      </w:r>
      <w:r w:rsidR="00712A30">
        <w:rPr>
          <w:rFonts w:cs="Arial"/>
          <w:color w:val="auto"/>
          <w:sz w:val="21"/>
          <w:szCs w:val="21"/>
          <w:lang w:val="pl-PL"/>
        </w:rPr>
        <w:t xml:space="preserve"> spełnia oba te warunki.</w:t>
      </w:r>
    </w:p>
    <w:p w14:paraId="4A65A352" w14:textId="21457D07" w:rsidR="00712A30" w:rsidRDefault="00712A30" w:rsidP="00486DDD">
      <w:pPr>
        <w:spacing w:line="360" w:lineRule="auto"/>
        <w:jc w:val="both"/>
        <w:rPr>
          <w:rFonts w:cs="Arial"/>
          <w:b/>
          <w:color w:val="auto"/>
          <w:sz w:val="21"/>
          <w:szCs w:val="21"/>
          <w:lang w:val="pl-PL"/>
        </w:rPr>
      </w:pPr>
      <w:r>
        <w:rPr>
          <w:rFonts w:cs="Arial"/>
          <w:b/>
          <w:color w:val="auto"/>
          <w:sz w:val="21"/>
          <w:szCs w:val="21"/>
          <w:lang w:val="pl-PL"/>
        </w:rPr>
        <w:t>Własne ustawienia</w:t>
      </w:r>
    </w:p>
    <w:p w14:paraId="01DA4592" w14:textId="786C8C87" w:rsidR="00712A30" w:rsidRDefault="00712A30" w:rsidP="00486DDD">
      <w:pPr>
        <w:spacing w:line="360" w:lineRule="auto"/>
        <w:jc w:val="both"/>
        <w:rPr>
          <w:rFonts w:cs="Arial"/>
          <w:color w:val="auto"/>
          <w:sz w:val="21"/>
          <w:szCs w:val="21"/>
          <w:lang w:val="pl-PL"/>
        </w:rPr>
      </w:pPr>
      <w:r>
        <w:rPr>
          <w:rFonts w:cs="Arial"/>
          <w:color w:val="auto"/>
          <w:sz w:val="21"/>
          <w:szCs w:val="21"/>
          <w:lang w:val="pl-PL"/>
        </w:rPr>
        <w:t xml:space="preserve">Zupełnie nowa funkcja manualnych trybów pozwala na jeszcze bardziej kreatywne podejście do wypieków. Dzięki </w:t>
      </w:r>
      <w:r w:rsidR="00663869">
        <w:rPr>
          <w:rFonts w:cs="Arial"/>
          <w:color w:val="auto"/>
          <w:sz w:val="21"/>
          <w:szCs w:val="21"/>
          <w:lang w:val="pl-PL"/>
        </w:rPr>
        <w:t>indywidualnie dopasowanym trybom zagniatania i wyrastania</w:t>
      </w:r>
      <w:r>
        <w:rPr>
          <w:rFonts w:cs="Arial"/>
          <w:color w:val="auto"/>
          <w:sz w:val="21"/>
          <w:szCs w:val="21"/>
          <w:lang w:val="pl-PL"/>
        </w:rPr>
        <w:t xml:space="preserve">, Twój chleb i </w:t>
      </w:r>
      <w:r w:rsidR="00663869">
        <w:rPr>
          <w:rFonts w:cs="Arial"/>
          <w:color w:val="auto"/>
          <w:sz w:val="21"/>
          <w:szCs w:val="21"/>
          <w:lang w:val="pl-PL"/>
        </w:rPr>
        <w:t>ciasta</w:t>
      </w:r>
      <w:r>
        <w:rPr>
          <w:rFonts w:cs="Arial"/>
          <w:color w:val="auto"/>
          <w:sz w:val="21"/>
          <w:szCs w:val="21"/>
          <w:lang w:val="pl-PL"/>
        </w:rPr>
        <w:t xml:space="preserve"> będą dokładnie takie, jakie chces</w:t>
      </w:r>
      <w:r w:rsidR="00663869">
        <w:rPr>
          <w:rFonts w:cs="Arial"/>
          <w:color w:val="auto"/>
          <w:sz w:val="21"/>
          <w:szCs w:val="21"/>
          <w:lang w:val="pl-PL"/>
        </w:rPr>
        <w:t>z</w:t>
      </w:r>
      <w:r>
        <w:rPr>
          <w:rFonts w:cs="Arial"/>
          <w:color w:val="auto"/>
          <w:sz w:val="21"/>
          <w:szCs w:val="21"/>
          <w:lang w:val="pl-PL"/>
        </w:rPr>
        <w:t xml:space="preserve">. </w:t>
      </w:r>
      <w:r w:rsidR="00663869">
        <w:rPr>
          <w:rFonts w:cs="Arial"/>
          <w:color w:val="auto"/>
          <w:sz w:val="21"/>
          <w:szCs w:val="21"/>
          <w:lang w:val="pl-PL"/>
        </w:rPr>
        <w:t>Możliwość</w:t>
      </w:r>
      <w:r>
        <w:rPr>
          <w:rFonts w:cs="Arial"/>
          <w:color w:val="auto"/>
          <w:sz w:val="21"/>
          <w:szCs w:val="21"/>
          <w:lang w:val="pl-PL"/>
        </w:rPr>
        <w:t xml:space="preserve"> </w:t>
      </w:r>
      <w:r w:rsidR="00663869">
        <w:rPr>
          <w:rFonts w:cs="Arial"/>
          <w:color w:val="auto"/>
          <w:sz w:val="21"/>
          <w:szCs w:val="21"/>
          <w:lang w:val="pl-PL"/>
        </w:rPr>
        <w:t>dostosowania</w:t>
      </w:r>
      <w:r>
        <w:rPr>
          <w:rFonts w:cs="Arial"/>
          <w:color w:val="auto"/>
          <w:sz w:val="21"/>
          <w:szCs w:val="21"/>
          <w:lang w:val="pl-PL"/>
        </w:rPr>
        <w:t xml:space="preserve"> czasu zagniatania i fermentacji</w:t>
      </w:r>
      <w:r w:rsidR="00663869">
        <w:rPr>
          <w:rFonts w:cs="Arial"/>
          <w:color w:val="auto"/>
          <w:sz w:val="21"/>
          <w:szCs w:val="21"/>
          <w:lang w:val="pl-PL"/>
        </w:rPr>
        <w:t xml:space="preserve"> sprawi, że wypiek</w:t>
      </w:r>
      <w:r>
        <w:rPr>
          <w:rFonts w:cs="Arial"/>
          <w:color w:val="auto"/>
          <w:sz w:val="21"/>
          <w:szCs w:val="21"/>
          <w:lang w:val="pl-PL"/>
        </w:rPr>
        <w:t xml:space="preserve">acz </w:t>
      </w:r>
      <w:r w:rsidR="00BE679B">
        <w:rPr>
          <w:rFonts w:cs="Arial"/>
          <w:color w:val="auto"/>
          <w:sz w:val="21"/>
          <w:szCs w:val="21"/>
          <w:lang w:val="pl-PL"/>
        </w:rPr>
        <w:t>stanie się</w:t>
      </w:r>
      <w:r>
        <w:rPr>
          <w:rFonts w:cs="Arial"/>
          <w:color w:val="auto"/>
          <w:sz w:val="21"/>
          <w:szCs w:val="21"/>
          <w:lang w:val="pl-PL"/>
        </w:rPr>
        <w:t xml:space="preserve"> prywatnym asystentem w Twojej kuchni, zapewniając wysokiej jakoś</w:t>
      </w:r>
      <w:r w:rsidR="00894B84">
        <w:rPr>
          <w:rFonts w:cs="Arial"/>
          <w:color w:val="auto"/>
          <w:sz w:val="21"/>
          <w:szCs w:val="21"/>
          <w:lang w:val="pl-PL"/>
        </w:rPr>
        <w:t>ci rezultaty. Nie musisz przejmować się męczącym i czasochłonnym zagniataniem, oczekiwaniem aż składniki osiągną temperaturę pokojową</w:t>
      </w:r>
      <w:r w:rsidR="00BE679B">
        <w:rPr>
          <w:rFonts w:cs="Arial"/>
          <w:color w:val="auto"/>
          <w:sz w:val="21"/>
          <w:szCs w:val="21"/>
          <w:lang w:val="pl-PL"/>
        </w:rPr>
        <w:t xml:space="preserve">, czy </w:t>
      </w:r>
      <w:r w:rsidR="00894B84">
        <w:rPr>
          <w:rFonts w:cs="Arial"/>
          <w:color w:val="auto"/>
          <w:sz w:val="21"/>
          <w:szCs w:val="21"/>
          <w:lang w:val="pl-PL"/>
        </w:rPr>
        <w:t xml:space="preserve">używaniem </w:t>
      </w:r>
      <w:r w:rsidR="00BE679B">
        <w:rPr>
          <w:rFonts w:cs="Arial"/>
          <w:color w:val="auto"/>
          <w:sz w:val="21"/>
          <w:szCs w:val="21"/>
          <w:lang w:val="pl-PL"/>
        </w:rPr>
        <w:t>tysiąca dodatkowych</w:t>
      </w:r>
      <w:r w:rsidR="00894B84">
        <w:rPr>
          <w:rFonts w:cs="Arial"/>
          <w:color w:val="auto"/>
          <w:sz w:val="21"/>
          <w:szCs w:val="21"/>
          <w:lang w:val="pl-PL"/>
        </w:rPr>
        <w:t xml:space="preserve"> </w:t>
      </w:r>
      <w:r w:rsidR="00BE679B">
        <w:rPr>
          <w:rFonts w:cs="Arial"/>
          <w:color w:val="auto"/>
          <w:sz w:val="21"/>
          <w:szCs w:val="21"/>
          <w:lang w:val="pl-PL"/>
        </w:rPr>
        <w:t>przyborów</w:t>
      </w:r>
      <w:r w:rsidR="00894B84">
        <w:rPr>
          <w:rFonts w:cs="Arial"/>
          <w:color w:val="auto"/>
          <w:sz w:val="21"/>
          <w:szCs w:val="21"/>
          <w:lang w:val="pl-PL"/>
        </w:rPr>
        <w:t xml:space="preserve">. </w:t>
      </w:r>
      <w:r w:rsidR="00BE679B">
        <w:rPr>
          <w:rFonts w:cs="Arial"/>
          <w:color w:val="auto"/>
          <w:sz w:val="21"/>
          <w:szCs w:val="21"/>
          <w:lang w:val="pl-PL"/>
        </w:rPr>
        <w:t>Co więcej</w:t>
      </w:r>
      <w:r w:rsidR="00894B84">
        <w:rPr>
          <w:rFonts w:cs="Arial"/>
          <w:color w:val="auto"/>
          <w:sz w:val="21"/>
          <w:szCs w:val="21"/>
          <w:lang w:val="pl-PL"/>
        </w:rPr>
        <w:t xml:space="preserve"> – czas przeznaczony na mycie po skończonych wypiekach jest znacznie krótszy.</w:t>
      </w:r>
    </w:p>
    <w:p w14:paraId="6D02BB48" w14:textId="7BF79C3E" w:rsidR="00894B84" w:rsidRDefault="00894B84" w:rsidP="00486DDD">
      <w:pPr>
        <w:spacing w:line="360" w:lineRule="auto"/>
        <w:jc w:val="both"/>
        <w:rPr>
          <w:rFonts w:cs="Arial"/>
          <w:color w:val="auto"/>
          <w:sz w:val="21"/>
          <w:szCs w:val="21"/>
          <w:lang w:val="pl-PL"/>
        </w:rPr>
      </w:pPr>
      <w:r>
        <w:rPr>
          <w:rFonts w:cs="Arial"/>
          <w:color w:val="auto"/>
          <w:sz w:val="21"/>
          <w:szCs w:val="21"/>
          <w:lang w:val="pl-PL"/>
        </w:rPr>
        <w:t>Alice Ferovina, nauczycielka, piekarka oraz srebrn</w:t>
      </w:r>
      <w:r w:rsidR="00BE679B">
        <w:rPr>
          <w:rFonts w:cs="Arial"/>
          <w:color w:val="auto"/>
          <w:sz w:val="21"/>
          <w:szCs w:val="21"/>
          <w:lang w:val="pl-PL"/>
        </w:rPr>
        <w:t>a</w:t>
      </w:r>
      <w:r>
        <w:rPr>
          <w:rFonts w:cs="Arial"/>
          <w:color w:val="auto"/>
          <w:sz w:val="21"/>
          <w:szCs w:val="21"/>
          <w:lang w:val="pl-PL"/>
        </w:rPr>
        <w:t xml:space="preserve"> medal</w:t>
      </w:r>
      <w:r w:rsidR="00BE679B">
        <w:rPr>
          <w:rFonts w:cs="Arial"/>
          <w:color w:val="auto"/>
          <w:sz w:val="21"/>
          <w:szCs w:val="21"/>
          <w:lang w:val="pl-PL"/>
        </w:rPr>
        <w:t>istka</w:t>
      </w:r>
      <w:r>
        <w:rPr>
          <w:rFonts w:cs="Arial"/>
          <w:color w:val="auto"/>
          <w:sz w:val="21"/>
          <w:szCs w:val="21"/>
          <w:lang w:val="pl-PL"/>
        </w:rPr>
        <w:t xml:space="preserve"> Great British Bake Off 2019 mówi:</w:t>
      </w:r>
    </w:p>
    <w:p w14:paraId="5243EBF0" w14:textId="12BF4084" w:rsidR="00BD6DEA" w:rsidRPr="00BD6DEA" w:rsidRDefault="00894B84" w:rsidP="00486DDD">
      <w:pPr>
        <w:spacing w:line="360" w:lineRule="auto"/>
        <w:jc w:val="both"/>
        <w:rPr>
          <w:rFonts w:cs="Arial"/>
          <w:i/>
          <w:color w:val="auto"/>
          <w:sz w:val="21"/>
          <w:szCs w:val="21"/>
          <w:lang w:val="pl-PL"/>
        </w:rPr>
      </w:pPr>
      <w:r>
        <w:rPr>
          <w:rFonts w:cs="Arial"/>
          <w:i/>
          <w:color w:val="auto"/>
          <w:sz w:val="21"/>
          <w:szCs w:val="21"/>
          <w:lang w:val="pl-PL"/>
        </w:rPr>
        <w:t>„Wypiekaczy do chleba Panasonic używam już od jakiegoś czasu, ale dopiero niedawno zaczęłam korzystać z nowego SD-YR2550 i funkcj</w:t>
      </w:r>
      <w:r w:rsidR="00BE679B">
        <w:rPr>
          <w:rFonts w:cs="Arial"/>
          <w:i/>
          <w:color w:val="auto"/>
          <w:sz w:val="21"/>
          <w:szCs w:val="21"/>
          <w:lang w:val="pl-PL"/>
        </w:rPr>
        <w:t>a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ustawień manualnych </w:t>
      </w:r>
      <w:r w:rsidR="00BE679B">
        <w:rPr>
          <w:rFonts w:cs="Arial"/>
          <w:i/>
          <w:color w:val="auto"/>
          <w:sz w:val="21"/>
          <w:szCs w:val="21"/>
          <w:lang w:val="pl-PL"/>
        </w:rPr>
        <w:t>jest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</w:t>
      </w:r>
      <w:r w:rsidR="00BE679B">
        <w:rPr>
          <w:rFonts w:cs="Arial"/>
          <w:i/>
          <w:color w:val="auto"/>
          <w:sz w:val="21"/>
          <w:szCs w:val="21"/>
          <w:lang w:val="pl-PL"/>
        </w:rPr>
        <w:t>niezastąpiona!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Ustawienia mogę </w:t>
      </w:r>
      <w:r w:rsidR="00BE679B">
        <w:rPr>
          <w:rFonts w:cs="Arial"/>
          <w:i/>
          <w:color w:val="auto"/>
          <w:sz w:val="21"/>
          <w:szCs w:val="21"/>
          <w:lang w:val="pl-PL"/>
        </w:rPr>
        <w:t xml:space="preserve">każdorazowo </w:t>
      </w:r>
      <w:r>
        <w:rPr>
          <w:rFonts w:cs="Arial"/>
          <w:i/>
          <w:color w:val="auto"/>
          <w:sz w:val="21"/>
          <w:szCs w:val="21"/>
          <w:lang w:val="pl-PL"/>
        </w:rPr>
        <w:t xml:space="preserve">dopasować do </w:t>
      </w:r>
      <w:r w:rsidR="00BE679B">
        <w:rPr>
          <w:rFonts w:cs="Arial"/>
          <w:i/>
          <w:color w:val="auto"/>
          <w:sz w:val="21"/>
          <w:szCs w:val="21"/>
          <w:lang w:val="pl-PL"/>
        </w:rPr>
        <w:t>wybranych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przepisów, konsystencji lub smaków</w:t>
      </w:r>
      <w:r w:rsidR="00BE679B">
        <w:rPr>
          <w:rFonts w:cs="Arial"/>
          <w:i/>
          <w:color w:val="auto"/>
          <w:sz w:val="21"/>
          <w:szCs w:val="21"/>
          <w:lang w:val="pl-PL"/>
        </w:rPr>
        <w:t>,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co daje mi </w:t>
      </w:r>
      <w:r w:rsidR="00BE679B">
        <w:rPr>
          <w:rFonts w:cs="Arial"/>
          <w:i/>
          <w:color w:val="auto"/>
          <w:sz w:val="21"/>
          <w:szCs w:val="21"/>
          <w:lang w:val="pl-PL"/>
        </w:rPr>
        <w:t>poczucie całkowitej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kontrol</w:t>
      </w:r>
      <w:r w:rsidR="00BE679B">
        <w:rPr>
          <w:rFonts w:cs="Arial"/>
          <w:i/>
          <w:color w:val="auto"/>
          <w:sz w:val="21"/>
          <w:szCs w:val="21"/>
          <w:lang w:val="pl-PL"/>
        </w:rPr>
        <w:t>i</w:t>
      </w:r>
      <w:r>
        <w:rPr>
          <w:rFonts w:cs="Arial"/>
          <w:i/>
          <w:color w:val="auto"/>
          <w:sz w:val="21"/>
          <w:szCs w:val="21"/>
          <w:lang w:val="pl-PL"/>
        </w:rPr>
        <w:t xml:space="preserve">. </w:t>
      </w:r>
      <w:r w:rsidR="00BE679B">
        <w:rPr>
          <w:rFonts w:cs="Arial"/>
          <w:i/>
          <w:color w:val="auto"/>
          <w:sz w:val="21"/>
          <w:szCs w:val="21"/>
          <w:lang w:val="pl-PL"/>
        </w:rPr>
        <w:t xml:space="preserve">Proces zagniatania może być dostosowany </w:t>
      </w:r>
      <w:r w:rsidR="00333D84">
        <w:rPr>
          <w:rFonts w:cs="Arial"/>
          <w:i/>
          <w:color w:val="auto"/>
          <w:sz w:val="21"/>
          <w:szCs w:val="21"/>
          <w:lang w:val="pl-PL"/>
        </w:rPr>
        <w:t>do tego,</w:t>
      </w:r>
      <w:r w:rsidR="00BE679B">
        <w:rPr>
          <w:rFonts w:cs="Arial"/>
          <w:i/>
          <w:color w:val="auto"/>
          <w:sz w:val="21"/>
          <w:szCs w:val="21"/>
          <w:lang w:val="pl-PL"/>
        </w:rPr>
        <w:t xml:space="preserve"> co chcę</w:t>
      </w:r>
      <w:r w:rsidR="00333D84">
        <w:rPr>
          <w:rFonts w:cs="Arial"/>
          <w:i/>
          <w:color w:val="auto"/>
          <w:sz w:val="21"/>
          <w:szCs w:val="21"/>
          <w:lang w:val="pl-PL"/>
        </w:rPr>
        <w:t xml:space="preserve"> uzyskać -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pizzę, </w:t>
      </w:r>
      <w:r w:rsidR="00333D84">
        <w:rPr>
          <w:rFonts w:cs="Arial"/>
          <w:i/>
          <w:color w:val="auto"/>
          <w:sz w:val="21"/>
          <w:szCs w:val="21"/>
          <w:lang w:val="pl-PL"/>
        </w:rPr>
        <w:t>makaron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czy chleb</w:t>
      </w:r>
      <w:r w:rsidR="002B6DC8">
        <w:rPr>
          <w:rFonts w:cs="Arial"/>
          <w:i/>
          <w:color w:val="auto"/>
          <w:sz w:val="21"/>
          <w:szCs w:val="21"/>
          <w:lang w:val="pl-PL"/>
        </w:rPr>
        <w:t xml:space="preserve">. To samo dotyczy słodkich ciast, ponieważ maszyna </w:t>
      </w:r>
      <w:r w:rsidR="00333D84">
        <w:rPr>
          <w:rFonts w:cs="Arial"/>
          <w:i/>
          <w:color w:val="auto"/>
          <w:sz w:val="21"/>
          <w:szCs w:val="21"/>
          <w:lang w:val="pl-PL"/>
        </w:rPr>
        <w:t>posiada</w:t>
      </w:r>
      <w:r w:rsidR="002B6DC8">
        <w:rPr>
          <w:rFonts w:cs="Arial"/>
          <w:i/>
          <w:color w:val="auto"/>
          <w:sz w:val="21"/>
          <w:szCs w:val="21"/>
          <w:lang w:val="pl-PL"/>
        </w:rPr>
        <w:t xml:space="preserve"> automatyczn</w:t>
      </w:r>
      <w:r w:rsidR="00333D84">
        <w:rPr>
          <w:rFonts w:cs="Arial"/>
          <w:i/>
          <w:color w:val="auto"/>
          <w:sz w:val="21"/>
          <w:szCs w:val="21"/>
          <w:lang w:val="pl-PL"/>
        </w:rPr>
        <w:t>y</w:t>
      </w:r>
      <w:r w:rsidR="002B6DC8">
        <w:rPr>
          <w:rFonts w:cs="Arial"/>
          <w:i/>
          <w:color w:val="auto"/>
          <w:sz w:val="21"/>
          <w:szCs w:val="21"/>
          <w:lang w:val="pl-PL"/>
        </w:rPr>
        <w:t xml:space="preserve"> program, </w:t>
      </w:r>
      <w:r w:rsidR="00333D84">
        <w:rPr>
          <w:rFonts w:cs="Arial"/>
          <w:i/>
          <w:color w:val="auto"/>
          <w:sz w:val="21"/>
          <w:szCs w:val="21"/>
          <w:lang w:val="pl-PL"/>
        </w:rPr>
        <w:t xml:space="preserve">pozwalający </w:t>
      </w:r>
      <w:r w:rsidR="002B6DC8">
        <w:rPr>
          <w:rFonts w:cs="Arial"/>
          <w:i/>
          <w:color w:val="auto"/>
          <w:sz w:val="21"/>
          <w:szCs w:val="21"/>
          <w:lang w:val="pl-PL"/>
        </w:rPr>
        <w:t>doskona</w:t>
      </w:r>
      <w:r w:rsidR="00333D84">
        <w:rPr>
          <w:rFonts w:cs="Arial"/>
          <w:i/>
          <w:color w:val="auto"/>
          <w:sz w:val="21"/>
          <w:szCs w:val="21"/>
          <w:lang w:val="pl-PL"/>
        </w:rPr>
        <w:t>le</w:t>
      </w:r>
      <w:r w:rsidR="002B6DC8">
        <w:rPr>
          <w:rFonts w:cs="Arial"/>
          <w:i/>
          <w:color w:val="auto"/>
          <w:sz w:val="21"/>
          <w:szCs w:val="21"/>
          <w:lang w:val="pl-PL"/>
        </w:rPr>
        <w:t xml:space="preserve"> </w:t>
      </w:r>
      <w:r w:rsidR="00333D84">
        <w:rPr>
          <w:rFonts w:cs="Arial"/>
          <w:i/>
          <w:color w:val="auto"/>
          <w:sz w:val="21"/>
          <w:szCs w:val="21"/>
          <w:lang w:val="pl-PL"/>
        </w:rPr>
        <w:t>połączyć</w:t>
      </w:r>
      <w:r w:rsidR="002B6DC8">
        <w:rPr>
          <w:rFonts w:cs="Arial"/>
          <w:i/>
          <w:color w:val="auto"/>
          <w:sz w:val="21"/>
          <w:szCs w:val="21"/>
          <w:lang w:val="pl-PL"/>
        </w:rPr>
        <w:t xml:space="preserve"> wszystki</w:t>
      </w:r>
      <w:r w:rsidR="00333D84">
        <w:rPr>
          <w:rFonts w:cs="Arial"/>
          <w:i/>
          <w:color w:val="auto"/>
          <w:sz w:val="21"/>
          <w:szCs w:val="21"/>
          <w:lang w:val="pl-PL"/>
        </w:rPr>
        <w:t>e</w:t>
      </w:r>
      <w:r w:rsidR="002B6DC8">
        <w:rPr>
          <w:rFonts w:cs="Arial"/>
          <w:i/>
          <w:color w:val="auto"/>
          <w:sz w:val="21"/>
          <w:szCs w:val="21"/>
          <w:lang w:val="pl-PL"/>
        </w:rPr>
        <w:t xml:space="preserve"> składniki. Kiedy już skończę, mogę wziąć gotowe ciasto i zrobić z nim cokolwiek zechc</w:t>
      </w:r>
      <w:r w:rsidR="00333D84">
        <w:rPr>
          <w:rFonts w:cs="Arial"/>
          <w:i/>
          <w:color w:val="auto"/>
          <w:sz w:val="21"/>
          <w:szCs w:val="21"/>
          <w:lang w:val="pl-PL"/>
        </w:rPr>
        <w:t>ę</w:t>
      </w:r>
      <w:r w:rsidR="002B6DC8">
        <w:rPr>
          <w:rFonts w:cs="Arial"/>
          <w:i/>
          <w:color w:val="auto"/>
          <w:sz w:val="21"/>
          <w:szCs w:val="21"/>
          <w:lang w:val="pl-PL"/>
        </w:rPr>
        <w:t>!”</w:t>
      </w:r>
    </w:p>
    <w:p w14:paraId="11EAE751" w14:textId="286D8BCD" w:rsidR="002B6DC8" w:rsidRDefault="002B6DC8" w:rsidP="00486DDD">
      <w:pPr>
        <w:spacing w:line="360" w:lineRule="auto"/>
        <w:jc w:val="both"/>
        <w:rPr>
          <w:rFonts w:cs="Arial"/>
          <w:b/>
          <w:color w:val="auto"/>
          <w:sz w:val="21"/>
          <w:szCs w:val="21"/>
          <w:lang w:val="pl-PL"/>
        </w:rPr>
      </w:pPr>
      <w:r>
        <w:rPr>
          <w:rFonts w:cs="Arial"/>
          <w:b/>
          <w:color w:val="auto"/>
          <w:sz w:val="21"/>
          <w:szCs w:val="21"/>
          <w:lang w:val="pl-PL"/>
        </w:rPr>
        <w:t>Programy do chleba</w:t>
      </w:r>
    </w:p>
    <w:p w14:paraId="676075BC" w14:textId="564536BC" w:rsidR="002B6DC8" w:rsidRDefault="002B6DC8" w:rsidP="00486DDD">
      <w:pPr>
        <w:spacing w:line="360" w:lineRule="auto"/>
        <w:jc w:val="both"/>
        <w:rPr>
          <w:rFonts w:cs="Arial"/>
          <w:color w:val="auto"/>
          <w:sz w:val="21"/>
          <w:szCs w:val="21"/>
          <w:lang w:val="pl-PL"/>
        </w:rPr>
      </w:pPr>
      <w:r>
        <w:rPr>
          <w:rFonts w:cs="Arial"/>
          <w:color w:val="auto"/>
          <w:sz w:val="21"/>
          <w:szCs w:val="21"/>
          <w:lang w:val="pl-PL"/>
        </w:rPr>
        <w:t>Nowe programy do chleba</w:t>
      </w:r>
      <w:r w:rsidR="00333D84">
        <w:rPr>
          <w:rFonts w:cs="Arial"/>
          <w:color w:val="auto"/>
          <w:sz w:val="21"/>
          <w:szCs w:val="21"/>
          <w:lang w:val="pl-PL"/>
        </w:rPr>
        <w:t xml:space="preserve">, zawarte </w:t>
      </w:r>
      <w:r>
        <w:rPr>
          <w:rFonts w:cs="Arial"/>
          <w:color w:val="auto"/>
          <w:sz w:val="21"/>
          <w:szCs w:val="21"/>
          <w:lang w:val="pl-PL"/>
        </w:rPr>
        <w:t>w każdym z wypiekaczy z nowej linii</w:t>
      </w:r>
      <w:r w:rsidR="00333D84">
        <w:rPr>
          <w:rFonts w:cs="Arial"/>
          <w:color w:val="auto"/>
          <w:sz w:val="21"/>
          <w:szCs w:val="21"/>
          <w:lang w:val="pl-PL"/>
        </w:rPr>
        <w:t>,</w:t>
      </w:r>
      <w:r>
        <w:rPr>
          <w:rFonts w:cs="Arial"/>
          <w:color w:val="auto"/>
          <w:sz w:val="21"/>
          <w:szCs w:val="21"/>
          <w:lang w:val="pl-PL"/>
        </w:rPr>
        <w:t xml:space="preserve"> pozwalają na możliwie najwygodniejszy proces pieczenia. </w:t>
      </w:r>
      <w:r w:rsidR="00333D84">
        <w:rPr>
          <w:rFonts w:cs="Arial"/>
          <w:color w:val="auto"/>
          <w:sz w:val="21"/>
          <w:szCs w:val="21"/>
          <w:lang w:val="pl-PL"/>
        </w:rPr>
        <w:t>Wystarczy dodać</w:t>
      </w:r>
      <w:r>
        <w:rPr>
          <w:rFonts w:cs="Arial"/>
          <w:color w:val="auto"/>
          <w:sz w:val="21"/>
          <w:szCs w:val="21"/>
          <w:lang w:val="pl-PL"/>
        </w:rPr>
        <w:t xml:space="preserve"> gotow</w:t>
      </w:r>
      <w:r w:rsidR="00EC376E">
        <w:rPr>
          <w:rFonts w:cs="Arial"/>
          <w:color w:val="auto"/>
          <w:sz w:val="21"/>
          <w:szCs w:val="21"/>
          <w:lang w:val="pl-PL"/>
        </w:rPr>
        <w:t>e mieszanki</w:t>
      </w:r>
      <w:r w:rsidR="00BD6DEA">
        <w:rPr>
          <w:rFonts w:cs="Arial"/>
          <w:color w:val="auto"/>
          <w:sz w:val="21"/>
          <w:szCs w:val="21"/>
          <w:lang w:val="pl-PL"/>
        </w:rPr>
        <w:t xml:space="preserve"> </w:t>
      </w:r>
      <w:r>
        <w:rPr>
          <w:rFonts w:cs="Arial"/>
          <w:color w:val="auto"/>
          <w:sz w:val="21"/>
          <w:szCs w:val="21"/>
          <w:lang w:val="pl-PL"/>
        </w:rPr>
        <w:t>razem ze świeżą wodą, a maszyna zajmie się resztą, tworząc pyszny chleb w mgnieniu oka.</w:t>
      </w:r>
    </w:p>
    <w:p w14:paraId="71226D50" w14:textId="77777777" w:rsidR="00BD6DEA" w:rsidRDefault="00BD6DEA" w:rsidP="00486DDD">
      <w:pPr>
        <w:spacing w:line="360" w:lineRule="auto"/>
        <w:jc w:val="both"/>
        <w:rPr>
          <w:rFonts w:cs="Arial"/>
          <w:b/>
          <w:color w:val="auto"/>
          <w:sz w:val="21"/>
          <w:szCs w:val="21"/>
          <w:lang w:val="pl-PL"/>
        </w:rPr>
      </w:pPr>
    </w:p>
    <w:p w14:paraId="039A00E3" w14:textId="4E1AB1C3" w:rsidR="002B6DC8" w:rsidRDefault="002B6DC8" w:rsidP="00486DDD">
      <w:pPr>
        <w:spacing w:line="360" w:lineRule="auto"/>
        <w:jc w:val="both"/>
        <w:rPr>
          <w:rFonts w:cs="Arial"/>
          <w:b/>
          <w:color w:val="auto"/>
          <w:sz w:val="21"/>
          <w:szCs w:val="21"/>
          <w:lang w:val="pl-PL"/>
        </w:rPr>
      </w:pPr>
      <w:r>
        <w:rPr>
          <w:rFonts w:cs="Arial"/>
          <w:b/>
          <w:color w:val="auto"/>
          <w:sz w:val="21"/>
          <w:szCs w:val="21"/>
          <w:lang w:val="pl-PL"/>
        </w:rPr>
        <w:t>Programy do słodkich ciast</w:t>
      </w:r>
    </w:p>
    <w:p w14:paraId="6B9C70DB" w14:textId="1335B7A8" w:rsidR="002B6DC8" w:rsidRDefault="00333D84" w:rsidP="00486DDD">
      <w:pPr>
        <w:spacing w:line="360" w:lineRule="auto"/>
        <w:jc w:val="both"/>
        <w:rPr>
          <w:rFonts w:cs="Arial"/>
          <w:color w:val="auto"/>
          <w:sz w:val="21"/>
          <w:szCs w:val="21"/>
          <w:lang w:val="pl-PL"/>
        </w:rPr>
      </w:pPr>
      <w:r>
        <w:rPr>
          <w:rFonts w:cs="Arial"/>
          <w:color w:val="auto"/>
          <w:sz w:val="21"/>
          <w:szCs w:val="21"/>
          <w:lang w:val="pl-PL"/>
        </w:rPr>
        <w:t>N</w:t>
      </w:r>
      <w:r w:rsidR="002B6DC8">
        <w:rPr>
          <w:rFonts w:cs="Arial"/>
          <w:color w:val="auto"/>
          <w:sz w:val="21"/>
          <w:szCs w:val="21"/>
          <w:lang w:val="pl-PL"/>
        </w:rPr>
        <w:t xml:space="preserve">owy program dedykowany słodkim </w:t>
      </w:r>
      <w:r>
        <w:rPr>
          <w:rFonts w:cs="Arial"/>
          <w:color w:val="auto"/>
          <w:sz w:val="21"/>
          <w:szCs w:val="21"/>
          <w:lang w:val="pl-PL"/>
        </w:rPr>
        <w:t>wypiekom</w:t>
      </w:r>
      <w:r w:rsidR="002B6DC8">
        <w:rPr>
          <w:rFonts w:cs="Arial"/>
          <w:color w:val="auto"/>
          <w:sz w:val="21"/>
          <w:szCs w:val="21"/>
          <w:lang w:val="pl-PL"/>
        </w:rPr>
        <w:t xml:space="preserve">, </w:t>
      </w:r>
      <w:r>
        <w:rPr>
          <w:rFonts w:cs="Arial"/>
          <w:color w:val="auto"/>
          <w:sz w:val="21"/>
          <w:szCs w:val="21"/>
          <w:lang w:val="pl-PL"/>
        </w:rPr>
        <w:t>s</w:t>
      </w:r>
      <w:r w:rsidR="002B6DC8">
        <w:rPr>
          <w:rFonts w:cs="Arial"/>
          <w:color w:val="auto"/>
          <w:sz w:val="21"/>
          <w:szCs w:val="21"/>
          <w:lang w:val="pl-PL"/>
        </w:rPr>
        <w:t xml:space="preserve">tworzy piękne </w:t>
      </w:r>
      <w:r>
        <w:rPr>
          <w:rFonts w:cs="Arial"/>
          <w:color w:val="auto"/>
          <w:sz w:val="21"/>
          <w:szCs w:val="21"/>
          <w:lang w:val="pl-PL"/>
        </w:rPr>
        <w:t>ciasta</w:t>
      </w:r>
      <w:r w:rsidR="002B6DC8">
        <w:rPr>
          <w:rFonts w:cs="Arial"/>
          <w:color w:val="auto"/>
          <w:sz w:val="21"/>
          <w:szCs w:val="21"/>
          <w:lang w:val="pl-PL"/>
        </w:rPr>
        <w:t xml:space="preserve">, niezależnie od przepisu, składników czy doświadczenia! Automatyczna funkcja sama decyduje o optymalnym czasie mieszania i pieczenia, </w:t>
      </w:r>
      <w:r>
        <w:rPr>
          <w:rFonts w:cs="Arial"/>
          <w:color w:val="auto"/>
          <w:sz w:val="21"/>
          <w:szCs w:val="21"/>
          <w:lang w:val="pl-PL"/>
        </w:rPr>
        <w:t xml:space="preserve">co pozwala </w:t>
      </w:r>
      <w:r w:rsidR="002B6DC8">
        <w:rPr>
          <w:rFonts w:cs="Arial"/>
          <w:color w:val="auto"/>
          <w:sz w:val="21"/>
          <w:szCs w:val="21"/>
          <w:lang w:val="pl-PL"/>
        </w:rPr>
        <w:t>stworzyć lekki wypiek. Twoim zadaniem jest tylko dekoracj</w:t>
      </w:r>
      <w:r>
        <w:rPr>
          <w:rFonts w:cs="Arial"/>
          <w:color w:val="auto"/>
          <w:sz w:val="21"/>
          <w:szCs w:val="21"/>
          <w:lang w:val="pl-PL"/>
        </w:rPr>
        <w:t>a</w:t>
      </w:r>
      <w:r w:rsidR="002B6DC8">
        <w:rPr>
          <w:rFonts w:cs="Arial"/>
          <w:color w:val="auto"/>
          <w:sz w:val="21"/>
          <w:szCs w:val="21"/>
          <w:lang w:val="pl-PL"/>
        </w:rPr>
        <w:t>.</w:t>
      </w:r>
    </w:p>
    <w:p w14:paraId="5BB18E62" w14:textId="3DEA4707" w:rsidR="002B6DC8" w:rsidRDefault="002B6DC8" w:rsidP="00486DDD">
      <w:pPr>
        <w:spacing w:line="360" w:lineRule="auto"/>
        <w:jc w:val="both"/>
        <w:rPr>
          <w:rFonts w:cs="Arial"/>
          <w:b/>
          <w:color w:val="auto"/>
          <w:sz w:val="21"/>
          <w:szCs w:val="21"/>
          <w:lang w:val="pl-PL"/>
        </w:rPr>
      </w:pPr>
      <w:r>
        <w:rPr>
          <w:rFonts w:cs="Arial"/>
          <w:b/>
          <w:color w:val="auto"/>
          <w:sz w:val="21"/>
          <w:szCs w:val="21"/>
          <w:lang w:val="pl-PL"/>
        </w:rPr>
        <w:t>Programy automatyczne</w:t>
      </w:r>
    </w:p>
    <w:p w14:paraId="0FAEEC1B" w14:textId="50C89058" w:rsidR="00184AC1" w:rsidRDefault="002B6DC8" w:rsidP="00486DDD">
      <w:pPr>
        <w:spacing w:line="360" w:lineRule="auto"/>
        <w:jc w:val="both"/>
        <w:rPr>
          <w:rFonts w:cs="Arial"/>
          <w:color w:val="auto"/>
          <w:sz w:val="21"/>
          <w:szCs w:val="21"/>
          <w:lang w:val="pl-PL"/>
        </w:rPr>
      </w:pPr>
      <w:r>
        <w:rPr>
          <w:rFonts w:cs="Arial"/>
          <w:color w:val="auto"/>
          <w:sz w:val="21"/>
          <w:szCs w:val="21"/>
          <w:lang w:val="pl-PL"/>
        </w:rPr>
        <w:t>Niezależnie czy jesteś kreatywnym cukiernikiem, piekarze</w:t>
      </w:r>
      <w:r w:rsidR="0028773A">
        <w:rPr>
          <w:rFonts w:cs="Arial"/>
          <w:color w:val="auto"/>
          <w:sz w:val="21"/>
          <w:szCs w:val="21"/>
          <w:lang w:val="pl-PL"/>
        </w:rPr>
        <w:t>m</w:t>
      </w:r>
      <w:r>
        <w:rPr>
          <w:rFonts w:cs="Arial"/>
          <w:color w:val="auto"/>
          <w:sz w:val="21"/>
          <w:szCs w:val="21"/>
          <w:lang w:val="pl-PL"/>
        </w:rPr>
        <w:t>, czy zapracowaną osobą szukającą sposobu na wprowadzenie wypieków do swojego życi</w:t>
      </w:r>
      <w:r w:rsidR="0028773A">
        <w:rPr>
          <w:rFonts w:cs="Arial"/>
          <w:color w:val="auto"/>
          <w:sz w:val="21"/>
          <w:szCs w:val="21"/>
          <w:lang w:val="pl-PL"/>
        </w:rPr>
        <w:t>a – nowa</w:t>
      </w:r>
      <w:r>
        <w:rPr>
          <w:rFonts w:cs="Arial"/>
          <w:color w:val="auto"/>
          <w:sz w:val="21"/>
          <w:szCs w:val="21"/>
          <w:lang w:val="pl-PL"/>
        </w:rPr>
        <w:t xml:space="preserve"> seria wypiekaczy Panasonic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 pozwoli Ci na to</w:t>
      </w:r>
      <w:r w:rsidR="0028773A">
        <w:rPr>
          <w:rFonts w:cs="Arial"/>
          <w:color w:val="auto"/>
          <w:sz w:val="21"/>
          <w:szCs w:val="21"/>
          <w:lang w:val="pl-PL"/>
        </w:rPr>
        <w:t>,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 dzięki wachlarzowi automatycznych programów</w:t>
      </w:r>
      <w:r w:rsidR="0028773A">
        <w:rPr>
          <w:rFonts w:cs="Arial"/>
          <w:color w:val="auto"/>
          <w:sz w:val="21"/>
          <w:szCs w:val="21"/>
          <w:lang w:val="pl-PL"/>
        </w:rPr>
        <w:t>, które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 </w:t>
      </w:r>
      <w:r w:rsidR="0028773A">
        <w:rPr>
          <w:rFonts w:cs="Arial"/>
          <w:color w:val="auto"/>
          <w:sz w:val="21"/>
          <w:szCs w:val="21"/>
          <w:lang w:val="pl-PL"/>
        </w:rPr>
        <w:t>rozwiążą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 każdy problem. SD-YR2550 oraz SD-R2530 posiadają również automatyczny dozownik rodzynek i orzechów</w:t>
      </w:r>
      <w:r w:rsidR="0028773A">
        <w:rPr>
          <w:rFonts w:cs="Arial"/>
          <w:color w:val="auto"/>
          <w:sz w:val="21"/>
          <w:szCs w:val="21"/>
          <w:lang w:val="pl-PL"/>
        </w:rPr>
        <w:t>,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 zapewniając bezproblemowe wypieki i perfekcyjne rezultaty. </w:t>
      </w:r>
      <w:r w:rsidR="008A76F7">
        <w:rPr>
          <w:rFonts w:cs="Arial"/>
          <w:color w:val="auto"/>
          <w:sz w:val="21"/>
          <w:szCs w:val="21"/>
          <w:lang w:val="pl-PL"/>
        </w:rPr>
        <w:t>Opcja mieszania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 dodatkow</w:t>
      </w:r>
      <w:r w:rsidR="008A76F7">
        <w:rPr>
          <w:rFonts w:cs="Arial"/>
          <w:color w:val="auto"/>
          <w:sz w:val="21"/>
          <w:szCs w:val="21"/>
          <w:lang w:val="pl-PL"/>
        </w:rPr>
        <w:t>ych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 składnik</w:t>
      </w:r>
      <w:r w:rsidR="008A76F7">
        <w:rPr>
          <w:rFonts w:cs="Arial"/>
          <w:color w:val="auto"/>
          <w:sz w:val="21"/>
          <w:szCs w:val="21"/>
          <w:lang w:val="pl-PL"/>
        </w:rPr>
        <w:t>ów</w:t>
      </w:r>
      <w:r w:rsidR="0028773A">
        <w:rPr>
          <w:rFonts w:cs="Arial"/>
          <w:color w:val="auto"/>
          <w:sz w:val="21"/>
          <w:szCs w:val="21"/>
          <w:lang w:val="pl-PL"/>
        </w:rPr>
        <w:t xml:space="preserve">, </w:t>
      </w:r>
      <w:r w:rsidR="00184AC1">
        <w:rPr>
          <w:rFonts w:cs="Arial"/>
          <w:color w:val="auto"/>
          <w:sz w:val="21"/>
          <w:szCs w:val="21"/>
          <w:lang w:val="pl-PL"/>
        </w:rPr>
        <w:t>taki</w:t>
      </w:r>
      <w:r w:rsidR="008A76F7">
        <w:rPr>
          <w:rFonts w:cs="Arial"/>
          <w:color w:val="auto"/>
          <w:sz w:val="21"/>
          <w:szCs w:val="21"/>
          <w:lang w:val="pl-PL"/>
        </w:rPr>
        <w:t>ch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 jak orzechy, nasiona, oliwki, szatkowane lub </w:t>
      </w:r>
      <w:r w:rsidR="0028773A">
        <w:rPr>
          <w:rFonts w:cs="Arial"/>
          <w:color w:val="auto"/>
          <w:sz w:val="21"/>
          <w:szCs w:val="21"/>
          <w:lang w:val="pl-PL"/>
        </w:rPr>
        <w:t>dojrzewające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 mięso w odpowiednim momencie oraz </w:t>
      </w:r>
      <w:r w:rsidR="008A76F7">
        <w:rPr>
          <w:rFonts w:cs="Arial"/>
          <w:color w:val="auto"/>
          <w:sz w:val="21"/>
          <w:szCs w:val="21"/>
          <w:lang w:val="pl-PL"/>
        </w:rPr>
        <w:t>równomiernego rozprowadzania ich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 </w:t>
      </w:r>
      <w:r w:rsidR="008A76F7">
        <w:rPr>
          <w:rFonts w:cs="Arial"/>
          <w:color w:val="auto"/>
          <w:sz w:val="21"/>
          <w:szCs w:val="21"/>
          <w:lang w:val="pl-PL"/>
        </w:rPr>
        <w:t>w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 cieście </w:t>
      </w:r>
      <w:r w:rsidR="008A76F7">
        <w:rPr>
          <w:rFonts w:cs="Arial"/>
          <w:color w:val="auto"/>
          <w:sz w:val="21"/>
          <w:szCs w:val="21"/>
          <w:lang w:val="pl-PL"/>
        </w:rPr>
        <w:t>pozwala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 dostosować wypiek </w:t>
      </w:r>
      <w:r w:rsidR="008A76F7">
        <w:rPr>
          <w:rFonts w:cs="Arial"/>
          <w:color w:val="auto"/>
          <w:sz w:val="21"/>
          <w:szCs w:val="21"/>
          <w:lang w:val="pl-PL"/>
        </w:rPr>
        <w:t>do</w:t>
      </w:r>
      <w:r w:rsidR="0028773A">
        <w:rPr>
          <w:rFonts w:cs="Arial"/>
          <w:color w:val="auto"/>
          <w:sz w:val="21"/>
          <w:szCs w:val="21"/>
          <w:lang w:val="pl-PL"/>
        </w:rPr>
        <w:t xml:space="preserve"> </w:t>
      </w:r>
      <w:r w:rsidR="008A76F7">
        <w:rPr>
          <w:rFonts w:cs="Arial"/>
          <w:color w:val="auto"/>
          <w:sz w:val="21"/>
          <w:szCs w:val="21"/>
          <w:lang w:val="pl-PL"/>
        </w:rPr>
        <w:t>indywidualnych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 preferencji. </w:t>
      </w:r>
      <w:r w:rsidR="008A76F7">
        <w:rPr>
          <w:rFonts w:cs="Arial"/>
          <w:color w:val="auto"/>
          <w:sz w:val="21"/>
          <w:szCs w:val="21"/>
          <w:lang w:val="pl-PL"/>
        </w:rPr>
        <w:t xml:space="preserve">Ciesz </w:t>
      </w:r>
      <w:r w:rsidR="00184AC1">
        <w:rPr>
          <w:rFonts w:cs="Arial"/>
          <w:color w:val="auto"/>
          <w:sz w:val="21"/>
          <w:szCs w:val="21"/>
          <w:lang w:val="pl-PL"/>
        </w:rPr>
        <w:t>się wygodnym</w:t>
      </w:r>
      <w:r w:rsidR="008A76F7">
        <w:rPr>
          <w:rFonts w:cs="Arial"/>
          <w:color w:val="auto"/>
          <w:sz w:val="21"/>
          <w:szCs w:val="21"/>
          <w:lang w:val="pl-PL"/>
        </w:rPr>
        <w:t xml:space="preserve"> i 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kreatywnym doświadczeniem pieczenia, </w:t>
      </w:r>
      <w:r w:rsidR="008A76F7">
        <w:rPr>
          <w:rFonts w:cs="Arial"/>
          <w:color w:val="auto"/>
          <w:sz w:val="21"/>
          <w:szCs w:val="21"/>
          <w:lang w:val="pl-PL"/>
        </w:rPr>
        <w:t>tworząć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 wyjątkow</w:t>
      </w:r>
      <w:r w:rsidR="008A76F7">
        <w:rPr>
          <w:rFonts w:cs="Arial"/>
          <w:color w:val="auto"/>
          <w:sz w:val="21"/>
          <w:szCs w:val="21"/>
          <w:lang w:val="pl-PL"/>
        </w:rPr>
        <w:t>e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 wypiek</w:t>
      </w:r>
      <w:r w:rsidR="008A76F7">
        <w:rPr>
          <w:rFonts w:cs="Arial"/>
          <w:color w:val="auto"/>
          <w:sz w:val="21"/>
          <w:szCs w:val="21"/>
          <w:lang w:val="pl-PL"/>
        </w:rPr>
        <w:t>i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 w </w:t>
      </w:r>
      <w:r w:rsidR="008A76F7">
        <w:rPr>
          <w:rFonts w:cs="Arial"/>
          <w:color w:val="auto"/>
          <w:sz w:val="21"/>
          <w:szCs w:val="21"/>
          <w:lang w:val="pl-PL"/>
        </w:rPr>
        <w:t xml:space="preserve">możliwie </w:t>
      </w:r>
      <w:r w:rsidR="00184AC1">
        <w:rPr>
          <w:rFonts w:cs="Arial"/>
          <w:color w:val="auto"/>
          <w:sz w:val="21"/>
          <w:szCs w:val="21"/>
          <w:lang w:val="pl-PL"/>
        </w:rPr>
        <w:t>najprostszy i najkrótszy sposób, zapewniając</w:t>
      </w:r>
      <w:r w:rsidR="008A76F7">
        <w:rPr>
          <w:rFonts w:cs="Arial"/>
          <w:color w:val="auto"/>
          <w:sz w:val="21"/>
          <w:szCs w:val="21"/>
          <w:lang w:val="pl-PL"/>
        </w:rPr>
        <w:t xml:space="preserve"> sobie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 </w:t>
      </w:r>
      <w:r w:rsidR="008A76F7">
        <w:rPr>
          <w:rFonts w:cs="Arial"/>
          <w:color w:val="auto"/>
          <w:sz w:val="21"/>
          <w:szCs w:val="21"/>
          <w:lang w:val="pl-PL"/>
        </w:rPr>
        <w:t xml:space="preserve">tym samym </w:t>
      </w:r>
      <w:r w:rsidR="00184AC1">
        <w:rPr>
          <w:rFonts w:cs="Arial"/>
          <w:color w:val="auto"/>
          <w:sz w:val="21"/>
          <w:szCs w:val="21"/>
          <w:lang w:val="pl-PL"/>
        </w:rPr>
        <w:t xml:space="preserve">więcej czasu spędzonego z rodziną. </w:t>
      </w:r>
    </w:p>
    <w:p w14:paraId="4D0842FE" w14:textId="43440EE7" w:rsidR="00184AC1" w:rsidRDefault="00184AC1" w:rsidP="00486DDD">
      <w:pPr>
        <w:spacing w:line="360" w:lineRule="auto"/>
        <w:jc w:val="both"/>
        <w:rPr>
          <w:rFonts w:cs="Arial"/>
          <w:color w:val="auto"/>
          <w:sz w:val="21"/>
          <w:szCs w:val="21"/>
          <w:lang w:val="pl-PL"/>
        </w:rPr>
      </w:pPr>
      <w:r>
        <w:rPr>
          <w:rFonts w:cs="Arial"/>
          <w:color w:val="auto"/>
          <w:sz w:val="21"/>
          <w:szCs w:val="21"/>
          <w:lang w:val="pl-PL"/>
        </w:rPr>
        <w:t xml:space="preserve">Dodatkowo SD-YR2550 posiada funkcję inteligentnego dozowania </w:t>
      </w:r>
      <w:r w:rsidR="00BD05FF">
        <w:rPr>
          <w:rFonts w:cs="Arial"/>
          <w:color w:val="auto"/>
          <w:sz w:val="21"/>
          <w:szCs w:val="21"/>
          <w:lang w:val="pl-PL"/>
        </w:rPr>
        <w:t>drożdży. Automatyczne dodawanie drożdży w dokładnie dobranym momencie cyklu mieszania, uniemożliwia zetknięcie się ich z płynami</w:t>
      </w:r>
      <w:r w:rsidR="008A76F7">
        <w:rPr>
          <w:rFonts w:cs="Arial"/>
          <w:color w:val="auto"/>
          <w:sz w:val="21"/>
          <w:szCs w:val="21"/>
          <w:lang w:val="pl-PL"/>
        </w:rPr>
        <w:t>, co</w:t>
      </w:r>
      <w:r w:rsidR="00BD05FF">
        <w:rPr>
          <w:rFonts w:cs="Arial"/>
          <w:color w:val="auto"/>
          <w:sz w:val="21"/>
          <w:szCs w:val="21"/>
          <w:lang w:val="pl-PL"/>
        </w:rPr>
        <w:t xml:space="preserve"> z kolei zapewnia perfekcyjne wyrośnięcie chleba.</w:t>
      </w:r>
    </w:p>
    <w:p w14:paraId="524C3277" w14:textId="550B1BC7" w:rsidR="00BD05FF" w:rsidRDefault="00BD05FF" w:rsidP="00486DDD">
      <w:pPr>
        <w:spacing w:line="360" w:lineRule="auto"/>
        <w:jc w:val="both"/>
        <w:rPr>
          <w:rFonts w:cs="Arial"/>
          <w:color w:val="auto"/>
          <w:sz w:val="21"/>
          <w:szCs w:val="21"/>
          <w:lang w:val="pl-PL"/>
        </w:rPr>
      </w:pPr>
      <w:r>
        <w:rPr>
          <w:rFonts w:cs="Arial"/>
          <w:color w:val="auto"/>
          <w:sz w:val="21"/>
          <w:szCs w:val="21"/>
          <w:lang w:val="pl-PL"/>
        </w:rPr>
        <w:t xml:space="preserve">Hermine, piekarka, matka i </w:t>
      </w:r>
      <w:r w:rsidR="002627B5">
        <w:rPr>
          <w:rFonts w:cs="Arial"/>
          <w:color w:val="auto"/>
          <w:sz w:val="21"/>
          <w:szCs w:val="21"/>
          <w:lang w:val="pl-PL"/>
        </w:rPr>
        <w:t>półfinalistka</w:t>
      </w:r>
      <w:r w:rsidR="006D2C24">
        <w:rPr>
          <w:rFonts w:cs="Arial"/>
          <w:color w:val="auto"/>
          <w:sz w:val="21"/>
          <w:szCs w:val="21"/>
          <w:lang w:val="pl-PL"/>
        </w:rPr>
        <w:t xml:space="preserve"> Great British Bake Off 2020</w:t>
      </w:r>
      <w:r w:rsidR="008A76F7">
        <w:rPr>
          <w:rFonts w:cs="Arial"/>
          <w:color w:val="auto"/>
          <w:sz w:val="21"/>
          <w:szCs w:val="21"/>
          <w:lang w:val="pl-PL"/>
        </w:rPr>
        <w:t xml:space="preserve"> powiedziała</w:t>
      </w:r>
      <w:r w:rsidR="006D2C24">
        <w:rPr>
          <w:rFonts w:cs="Arial"/>
          <w:color w:val="auto"/>
          <w:sz w:val="21"/>
          <w:szCs w:val="21"/>
          <w:lang w:val="pl-PL"/>
        </w:rPr>
        <w:t>:</w:t>
      </w:r>
    </w:p>
    <w:p w14:paraId="2AABB623" w14:textId="6819AC19" w:rsidR="006D2C24" w:rsidRDefault="006D2C24" w:rsidP="00486DDD">
      <w:pPr>
        <w:spacing w:line="360" w:lineRule="auto"/>
        <w:jc w:val="both"/>
        <w:rPr>
          <w:rFonts w:cs="Arial"/>
          <w:i/>
          <w:color w:val="auto"/>
          <w:sz w:val="21"/>
          <w:szCs w:val="21"/>
          <w:lang w:val="pl-PL"/>
        </w:rPr>
      </w:pPr>
      <w:r>
        <w:rPr>
          <w:rFonts w:cs="Arial"/>
          <w:i/>
          <w:color w:val="auto"/>
          <w:sz w:val="21"/>
          <w:szCs w:val="21"/>
          <w:lang w:val="pl-PL"/>
        </w:rPr>
        <w:t xml:space="preserve">„Od lat </w:t>
      </w:r>
      <w:r w:rsidR="008A76F7">
        <w:rPr>
          <w:rFonts w:cs="Arial"/>
          <w:i/>
          <w:color w:val="auto"/>
          <w:sz w:val="21"/>
          <w:szCs w:val="21"/>
          <w:lang w:val="pl-PL"/>
        </w:rPr>
        <w:t>korzystam z wypiekacza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Panasonic</w:t>
      </w:r>
      <w:r w:rsidR="008A76F7">
        <w:rPr>
          <w:rFonts w:cs="Arial"/>
          <w:i/>
          <w:color w:val="auto"/>
          <w:sz w:val="21"/>
          <w:szCs w:val="21"/>
          <w:lang w:val="pl-PL"/>
        </w:rPr>
        <w:t>, dlatego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byłam </w:t>
      </w:r>
      <w:r w:rsidR="008A76F7">
        <w:rPr>
          <w:rFonts w:cs="Arial"/>
          <w:i/>
          <w:color w:val="auto"/>
          <w:sz w:val="21"/>
          <w:szCs w:val="21"/>
          <w:lang w:val="pl-PL"/>
        </w:rPr>
        <w:t xml:space="preserve">mocno </w:t>
      </w:r>
      <w:r>
        <w:rPr>
          <w:rFonts w:cs="Arial"/>
          <w:i/>
          <w:color w:val="auto"/>
          <w:sz w:val="21"/>
          <w:szCs w:val="21"/>
          <w:lang w:val="pl-PL"/>
        </w:rPr>
        <w:t xml:space="preserve">podekscytowana możliwością wypróbowania nowego modelu. </w:t>
      </w:r>
      <w:r w:rsidR="008A76F7">
        <w:rPr>
          <w:rFonts w:cs="Arial"/>
          <w:i/>
          <w:color w:val="auto"/>
          <w:sz w:val="21"/>
          <w:szCs w:val="21"/>
          <w:lang w:val="pl-PL"/>
        </w:rPr>
        <w:t>Posiada on funkcję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do</w:t>
      </w:r>
      <w:r w:rsidR="008A76F7">
        <w:rPr>
          <w:rFonts w:cs="Arial"/>
          <w:i/>
          <w:color w:val="auto"/>
          <w:sz w:val="21"/>
          <w:szCs w:val="21"/>
          <w:lang w:val="pl-PL"/>
        </w:rPr>
        <w:t>stosowaną do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premiksów zawierających </w:t>
      </w:r>
      <w:r w:rsidR="008A76F7">
        <w:rPr>
          <w:rFonts w:cs="Arial"/>
          <w:i/>
          <w:color w:val="auto"/>
          <w:sz w:val="21"/>
          <w:szCs w:val="21"/>
          <w:lang w:val="pl-PL"/>
        </w:rPr>
        <w:t xml:space="preserve">w swoim składzie </w:t>
      </w:r>
      <w:r>
        <w:rPr>
          <w:rFonts w:cs="Arial"/>
          <w:i/>
          <w:color w:val="auto"/>
          <w:sz w:val="21"/>
          <w:szCs w:val="21"/>
          <w:lang w:val="pl-PL"/>
        </w:rPr>
        <w:t xml:space="preserve">drożdże, co oznacza, że </w:t>
      </w:r>
      <w:r w:rsidR="008A76F7">
        <w:rPr>
          <w:rFonts w:cs="Arial"/>
          <w:i/>
          <w:color w:val="auto"/>
          <w:sz w:val="21"/>
          <w:szCs w:val="21"/>
          <w:lang w:val="pl-PL"/>
        </w:rPr>
        <w:t>będę musiała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martwić </w:t>
      </w:r>
      <w:r w:rsidR="008A76F7">
        <w:rPr>
          <w:rFonts w:cs="Arial"/>
          <w:i/>
          <w:color w:val="auto"/>
          <w:sz w:val="21"/>
          <w:szCs w:val="21"/>
          <w:lang w:val="pl-PL"/>
        </w:rPr>
        <w:t xml:space="preserve">się </w:t>
      </w:r>
      <w:r>
        <w:rPr>
          <w:rFonts w:cs="Arial"/>
          <w:i/>
          <w:color w:val="auto"/>
          <w:sz w:val="21"/>
          <w:szCs w:val="21"/>
          <w:lang w:val="pl-PL"/>
        </w:rPr>
        <w:t xml:space="preserve">czasem zagniatania czy pieczenia. Wystarczy tylko dodać premiks razem z wodą do miski, wybrać program, a wypiekacz </w:t>
      </w:r>
      <w:r w:rsidR="008A76F7">
        <w:rPr>
          <w:rFonts w:cs="Arial"/>
          <w:i/>
          <w:color w:val="auto"/>
          <w:sz w:val="21"/>
          <w:szCs w:val="21"/>
          <w:lang w:val="pl-PL"/>
        </w:rPr>
        <w:t>zajmie się resztą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– od zagniatania przez wyrastanie do wypieku. Lubię zagniatać ciasto rękami, ale w ciągu tygodnia jestem zabieganą mamą. Ten wypiekacz pozwala mi dodać wszystkie składniki, a następnie zająć się swoimi sprawami i </w:t>
      </w:r>
      <w:r w:rsidR="00423528">
        <w:rPr>
          <w:rFonts w:cs="Arial"/>
          <w:i/>
          <w:color w:val="auto"/>
          <w:sz w:val="21"/>
          <w:szCs w:val="21"/>
          <w:lang w:val="pl-PL"/>
        </w:rPr>
        <w:t xml:space="preserve">razem z synem </w:t>
      </w:r>
      <w:r>
        <w:rPr>
          <w:rFonts w:cs="Arial"/>
          <w:i/>
          <w:color w:val="auto"/>
          <w:sz w:val="21"/>
          <w:szCs w:val="21"/>
          <w:lang w:val="pl-PL"/>
        </w:rPr>
        <w:t>cieszyć się procesem</w:t>
      </w:r>
      <w:r w:rsidR="00BD6DEA">
        <w:rPr>
          <w:rFonts w:cs="Arial"/>
          <w:i/>
          <w:color w:val="auto"/>
          <w:sz w:val="21"/>
          <w:szCs w:val="21"/>
          <w:lang w:val="pl-PL"/>
        </w:rPr>
        <w:t xml:space="preserve"> </w:t>
      </w:r>
      <w:r>
        <w:rPr>
          <w:rFonts w:cs="Arial"/>
          <w:i/>
          <w:color w:val="auto"/>
          <w:sz w:val="21"/>
          <w:szCs w:val="21"/>
          <w:lang w:val="pl-PL"/>
        </w:rPr>
        <w:t xml:space="preserve">pieczenia i dekoracji. To zupełnie eliminuje stres związany z </w:t>
      </w:r>
      <w:r w:rsidR="00423528">
        <w:rPr>
          <w:rFonts w:cs="Arial"/>
          <w:i/>
          <w:color w:val="auto"/>
          <w:sz w:val="21"/>
          <w:szCs w:val="21"/>
          <w:lang w:val="pl-PL"/>
        </w:rPr>
        <w:t>wypiekami,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kiedy </w:t>
      </w:r>
      <w:r w:rsidR="00423528">
        <w:rPr>
          <w:rFonts w:cs="Arial"/>
          <w:i/>
          <w:color w:val="auto"/>
          <w:sz w:val="21"/>
          <w:szCs w:val="21"/>
          <w:lang w:val="pl-PL"/>
        </w:rPr>
        <w:t>ma się na głowie dzieci</w:t>
      </w:r>
      <w:r>
        <w:rPr>
          <w:rFonts w:cs="Arial"/>
          <w:i/>
          <w:color w:val="auto"/>
          <w:sz w:val="21"/>
          <w:szCs w:val="21"/>
          <w:lang w:val="pl-PL"/>
        </w:rPr>
        <w:t>!”</w:t>
      </w:r>
    </w:p>
    <w:p w14:paraId="2DE5603F" w14:textId="0CC313CF" w:rsidR="006D2C24" w:rsidRDefault="006D2C24" w:rsidP="00486DDD">
      <w:pPr>
        <w:spacing w:line="360" w:lineRule="auto"/>
        <w:jc w:val="both"/>
        <w:rPr>
          <w:rFonts w:cs="Arial"/>
          <w:b/>
          <w:color w:val="auto"/>
          <w:sz w:val="21"/>
          <w:szCs w:val="21"/>
          <w:lang w:val="pl-PL"/>
        </w:rPr>
      </w:pPr>
      <w:r>
        <w:rPr>
          <w:rFonts w:cs="Arial"/>
          <w:b/>
          <w:color w:val="auto"/>
          <w:sz w:val="21"/>
          <w:szCs w:val="21"/>
          <w:lang w:val="pl-PL"/>
        </w:rPr>
        <w:t>Programy bezglutenowe</w:t>
      </w:r>
    </w:p>
    <w:p w14:paraId="32DB914A" w14:textId="7C982C0A" w:rsidR="006D2C24" w:rsidRDefault="006D2C24" w:rsidP="00486DDD">
      <w:pPr>
        <w:spacing w:line="360" w:lineRule="auto"/>
        <w:jc w:val="both"/>
        <w:rPr>
          <w:rFonts w:cs="Arial"/>
          <w:color w:val="auto"/>
          <w:sz w:val="21"/>
          <w:szCs w:val="21"/>
          <w:lang w:val="pl-PL"/>
        </w:rPr>
      </w:pPr>
      <w:r>
        <w:rPr>
          <w:rFonts w:cs="Arial"/>
          <w:color w:val="auto"/>
          <w:sz w:val="21"/>
          <w:szCs w:val="21"/>
          <w:lang w:val="pl-PL"/>
        </w:rPr>
        <w:t>Nowe funkcje zawierają również cztery specjalne programy bezglutenowe, dostępne w każdym urządzeniu z nowej serii</w:t>
      </w:r>
      <w:r w:rsidR="001A55B0">
        <w:rPr>
          <w:rFonts w:cs="Arial"/>
          <w:color w:val="auto"/>
          <w:sz w:val="21"/>
          <w:szCs w:val="21"/>
          <w:lang w:val="pl-PL"/>
        </w:rPr>
        <w:t xml:space="preserve">, czyniąc je idealnymi dla osób cierpiących na </w:t>
      </w:r>
      <w:r w:rsidR="00423528">
        <w:rPr>
          <w:rFonts w:cs="Arial"/>
          <w:color w:val="auto"/>
          <w:sz w:val="21"/>
          <w:szCs w:val="21"/>
          <w:lang w:val="pl-PL"/>
        </w:rPr>
        <w:t>celiakię</w:t>
      </w:r>
      <w:r w:rsidR="001A55B0">
        <w:rPr>
          <w:rFonts w:cs="Arial"/>
          <w:color w:val="auto"/>
          <w:sz w:val="21"/>
          <w:szCs w:val="21"/>
          <w:lang w:val="pl-PL"/>
        </w:rPr>
        <w:t xml:space="preserve"> lub będących na diecie bezglutenowej. </w:t>
      </w:r>
    </w:p>
    <w:p w14:paraId="33BBDE0D" w14:textId="245FFA2B" w:rsidR="001A55B0" w:rsidRPr="00423528" w:rsidRDefault="001A55B0" w:rsidP="00486DDD">
      <w:pPr>
        <w:spacing w:line="360" w:lineRule="auto"/>
        <w:jc w:val="both"/>
        <w:rPr>
          <w:rFonts w:cs="Arial"/>
          <w:color w:val="auto"/>
          <w:sz w:val="21"/>
          <w:szCs w:val="21"/>
          <w:lang w:val="pl-PL"/>
        </w:rPr>
      </w:pPr>
      <w:r w:rsidRPr="00423528">
        <w:rPr>
          <w:rFonts w:cs="Arial"/>
          <w:color w:val="auto"/>
          <w:sz w:val="21"/>
          <w:szCs w:val="21"/>
          <w:lang w:val="pl-PL"/>
        </w:rPr>
        <w:lastRenderedPageBreak/>
        <w:t xml:space="preserve">Annette Woolman, </w:t>
      </w:r>
      <w:r w:rsidR="00423528">
        <w:rPr>
          <w:rFonts w:cs="Arial"/>
          <w:color w:val="auto"/>
          <w:sz w:val="21"/>
          <w:szCs w:val="21"/>
          <w:lang w:val="pl-PL"/>
        </w:rPr>
        <w:t xml:space="preserve">Przewodnicząca Sekcji Członkostwa, Usług i  Wolontariatu w państwowej instytucji charytatywnej Coeliac UK powedziała: </w:t>
      </w:r>
    </w:p>
    <w:p w14:paraId="44A2269E" w14:textId="2E623867" w:rsidR="005C11EF" w:rsidRDefault="005C11EF" w:rsidP="00486DDD">
      <w:pPr>
        <w:spacing w:line="360" w:lineRule="auto"/>
        <w:jc w:val="both"/>
        <w:rPr>
          <w:rFonts w:cs="Arial"/>
          <w:i/>
          <w:color w:val="auto"/>
          <w:sz w:val="21"/>
          <w:szCs w:val="21"/>
          <w:lang w:val="pl-PL"/>
        </w:rPr>
      </w:pPr>
      <w:r w:rsidRPr="005C11EF">
        <w:rPr>
          <w:rFonts w:cs="Arial"/>
          <w:i/>
          <w:color w:val="auto"/>
          <w:sz w:val="21"/>
          <w:szCs w:val="21"/>
          <w:lang w:val="pl-PL"/>
        </w:rPr>
        <w:t>“</w:t>
      </w:r>
      <w:r w:rsidR="00423528">
        <w:rPr>
          <w:rFonts w:cs="Arial"/>
          <w:i/>
          <w:color w:val="auto"/>
          <w:sz w:val="21"/>
          <w:szCs w:val="21"/>
          <w:lang w:val="pl-PL"/>
        </w:rPr>
        <w:t>W</w:t>
      </w:r>
      <w:r w:rsidRPr="005C11EF">
        <w:rPr>
          <w:rFonts w:cs="Arial"/>
          <w:i/>
          <w:color w:val="auto"/>
          <w:sz w:val="21"/>
          <w:szCs w:val="21"/>
          <w:lang w:val="pl-PL"/>
        </w:rPr>
        <w:t xml:space="preserve"> Wiel</w:t>
      </w:r>
      <w:r>
        <w:rPr>
          <w:rFonts w:cs="Arial"/>
          <w:i/>
          <w:color w:val="auto"/>
          <w:sz w:val="21"/>
          <w:szCs w:val="21"/>
          <w:lang w:val="pl-PL"/>
        </w:rPr>
        <w:t>kiej Brytanii</w:t>
      </w:r>
      <w:r w:rsidR="00423528">
        <w:rPr>
          <w:rFonts w:cs="Arial"/>
          <w:i/>
          <w:color w:val="auto"/>
          <w:sz w:val="21"/>
          <w:szCs w:val="21"/>
          <w:lang w:val="pl-PL"/>
        </w:rPr>
        <w:t xml:space="preserve"> j</w:t>
      </w:r>
      <w:r w:rsidR="00423528" w:rsidRPr="005C11EF">
        <w:rPr>
          <w:rFonts w:cs="Arial"/>
          <w:i/>
          <w:color w:val="auto"/>
          <w:sz w:val="21"/>
          <w:szCs w:val="21"/>
          <w:lang w:val="pl-PL"/>
        </w:rPr>
        <w:t>edna na 100 osób w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cierpi na celiaklię</w:t>
      </w:r>
      <w:r w:rsidR="00423528">
        <w:rPr>
          <w:rFonts w:cs="Arial"/>
          <w:i/>
          <w:color w:val="auto"/>
          <w:sz w:val="21"/>
          <w:szCs w:val="21"/>
          <w:lang w:val="pl-PL"/>
        </w:rPr>
        <w:t xml:space="preserve"> – </w:t>
      </w:r>
      <w:r>
        <w:rPr>
          <w:rFonts w:cs="Arial"/>
          <w:i/>
          <w:color w:val="auto"/>
          <w:sz w:val="21"/>
          <w:szCs w:val="21"/>
          <w:lang w:val="pl-PL"/>
        </w:rPr>
        <w:t>chorobę autoimmunologiczną spowodowaną reakcją na gluten – białko znajdujące się w pszenicy, jęczmieniu oraz życie. Jedynym sposobem leczenia jest ścisła dieta bezglutenowa</w:t>
      </w:r>
      <w:r w:rsidR="00423528">
        <w:rPr>
          <w:rFonts w:cs="Arial"/>
          <w:i/>
          <w:color w:val="auto"/>
          <w:sz w:val="21"/>
          <w:szCs w:val="21"/>
          <w:lang w:val="pl-PL"/>
        </w:rPr>
        <w:t xml:space="preserve">, która powinna obowiązywać </w:t>
      </w:r>
      <w:r>
        <w:rPr>
          <w:rFonts w:cs="Arial"/>
          <w:i/>
          <w:color w:val="auto"/>
          <w:sz w:val="21"/>
          <w:szCs w:val="21"/>
          <w:lang w:val="pl-PL"/>
        </w:rPr>
        <w:t xml:space="preserve">całe życie. To </w:t>
      </w:r>
      <w:r w:rsidR="00423528">
        <w:rPr>
          <w:rFonts w:cs="Arial"/>
          <w:i/>
          <w:color w:val="auto"/>
          <w:sz w:val="21"/>
          <w:szCs w:val="21"/>
          <w:lang w:val="pl-PL"/>
        </w:rPr>
        <w:t>naprawdę wspaniałe</w:t>
      </w:r>
      <w:r>
        <w:rPr>
          <w:rFonts w:cs="Arial"/>
          <w:i/>
          <w:color w:val="auto"/>
          <w:sz w:val="21"/>
          <w:szCs w:val="21"/>
          <w:lang w:val="pl-PL"/>
        </w:rPr>
        <w:t>, że znane marki o ugruntowanej pozycji rynkowej, takie jak Panasonic</w:t>
      </w:r>
      <w:r w:rsidR="00423528">
        <w:rPr>
          <w:rFonts w:cs="Arial"/>
          <w:i/>
          <w:color w:val="auto"/>
          <w:sz w:val="21"/>
          <w:szCs w:val="21"/>
          <w:lang w:val="pl-PL"/>
        </w:rPr>
        <w:t>,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wspierają naszą misję zapewniania osobom cierpiącym na celiaklię możliwości gotowania własnego, bezglutenowego jedzenia, takiego jak chleby, ciasto na pizzę czy makaron. Możliwość </w:t>
      </w:r>
      <w:r w:rsidR="00423528">
        <w:rPr>
          <w:rFonts w:cs="Arial"/>
          <w:i/>
          <w:color w:val="auto"/>
          <w:sz w:val="21"/>
          <w:szCs w:val="21"/>
          <w:lang w:val="pl-PL"/>
        </w:rPr>
        <w:t>przygotowania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bezglutenowych posiłków jest najważniejszą rzeczą dla wielu chorych osób, a innowacyjne wypiekacze do chleba pozwolą im eksperymentować z wachlarzem różnych </w:t>
      </w:r>
      <w:r w:rsidR="00423528">
        <w:rPr>
          <w:rFonts w:cs="Arial"/>
          <w:i/>
          <w:color w:val="auto"/>
          <w:sz w:val="21"/>
          <w:szCs w:val="21"/>
          <w:lang w:val="pl-PL"/>
        </w:rPr>
        <w:t xml:space="preserve">alternatywnych, bezglutenowych </w:t>
      </w:r>
      <w:r>
        <w:rPr>
          <w:rFonts w:cs="Arial"/>
          <w:i/>
          <w:color w:val="auto"/>
          <w:sz w:val="21"/>
          <w:szCs w:val="21"/>
          <w:lang w:val="pl-PL"/>
        </w:rPr>
        <w:t>przepisów.”</w:t>
      </w:r>
    </w:p>
    <w:p w14:paraId="64B44775" w14:textId="702AA380" w:rsidR="005C11EF" w:rsidRDefault="00423528" w:rsidP="00486DDD">
      <w:pPr>
        <w:spacing w:line="360" w:lineRule="auto"/>
        <w:jc w:val="both"/>
        <w:rPr>
          <w:rFonts w:cs="Arial"/>
          <w:color w:val="auto"/>
          <w:sz w:val="21"/>
          <w:szCs w:val="21"/>
          <w:lang w:val="pl-PL"/>
        </w:rPr>
      </w:pPr>
      <w:r>
        <w:rPr>
          <w:rFonts w:cs="Arial"/>
          <w:color w:val="auto"/>
          <w:sz w:val="21"/>
          <w:szCs w:val="21"/>
          <w:lang w:val="pl-PL"/>
        </w:rPr>
        <w:t>Dzięki</w:t>
      </w:r>
      <w:r w:rsidR="005C11EF">
        <w:rPr>
          <w:rFonts w:cs="Arial"/>
          <w:color w:val="auto"/>
          <w:sz w:val="21"/>
          <w:szCs w:val="21"/>
          <w:lang w:val="pl-PL"/>
        </w:rPr>
        <w:t xml:space="preserve"> specjalnie przygotowan</w:t>
      </w:r>
      <w:r w:rsidR="005126F4">
        <w:rPr>
          <w:rFonts w:cs="Arial"/>
          <w:color w:val="auto"/>
          <w:sz w:val="21"/>
          <w:szCs w:val="21"/>
          <w:lang w:val="pl-PL"/>
        </w:rPr>
        <w:t>ym tryb</w:t>
      </w:r>
      <w:r>
        <w:rPr>
          <w:rFonts w:cs="Arial"/>
          <w:color w:val="auto"/>
          <w:sz w:val="21"/>
          <w:szCs w:val="21"/>
          <w:lang w:val="pl-PL"/>
        </w:rPr>
        <w:t>om</w:t>
      </w:r>
      <w:r w:rsidR="005126F4">
        <w:rPr>
          <w:rFonts w:cs="Arial"/>
          <w:color w:val="auto"/>
          <w:sz w:val="21"/>
          <w:szCs w:val="21"/>
          <w:lang w:val="pl-PL"/>
        </w:rPr>
        <w:t xml:space="preserve"> bezglutenowym i całkowitej kontroli nad składnikami, nie </w:t>
      </w:r>
      <w:r>
        <w:rPr>
          <w:rFonts w:cs="Arial"/>
          <w:color w:val="auto"/>
          <w:sz w:val="21"/>
          <w:szCs w:val="21"/>
          <w:lang w:val="pl-PL"/>
        </w:rPr>
        <w:t>trzeba</w:t>
      </w:r>
      <w:r w:rsidR="005126F4">
        <w:rPr>
          <w:rFonts w:cs="Arial"/>
          <w:color w:val="auto"/>
          <w:sz w:val="21"/>
          <w:szCs w:val="21"/>
          <w:lang w:val="pl-PL"/>
        </w:rPr>
        <w:t xml:space="preserve"> odmawiać sobie pysznych ciast i łakoci. Wystarczy zapytać dr Hazel Wallace, dietetyczkę i doktora NHS:</w:t>
      </w:r>
    </w:p>
    <w:p w14:paraId="067A0C99" w14:textId="3FD37346" w:rsidR="005126F4" w:rsidRDefault="005126F4" w:rsidP="00486DDD">
      <w:pPr>
        <w:spacing w:line="360" w:lineRule="auto"/>
        <w:jc w:val="both"/>
        <w:rPr>
          <w:rFonts w:cs="Arial"/>
          <w:i/>
          <w:color w:val="auto"/>
          <w:sz w:val="21"/>
          <w:szCs w:val="21"/>
          <w:lang w:val="pl-PL"/>
        </w:rPr>
      </w:pPr>
      <w:r>
        <w:rPr>
          <w:rFonts w:cs="Arial"/>
          <w:i/>
          <w:color w:val="auto"/>
          <w:sz w:val="21"/>
          <w:szCs w:val="21"/>
          <w:lang w:val="pl-PL"/>
        </w:rPr>
        <w:t>„Dla osób na diecie bezglutenowej, chleb jest często tym</w:t>
      </w:r>
      <w:r w:rsidR="00423528">
        <w:rPr>
          <w:rFonts w:cs="Arial"/>
          <w:i/>
          <w:color w:val="auto"/>
          <w:sz w:val="21"/>
          <w:szCs w:val="21"/>
          <w:lang w:val="pl-PL"/>
        </w:rPr>
        <w:t>,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za czym tęsknią najbardziej. Istnieje możliwość kupna chleba bezglutenowego, ale</w:t>
      </w:r>
      <w:r w:rsidR="00715151">
        <w:rPr>
          <w:rFonts w:cs="Arial"/>
          <w:i/>
          <w:color w:val="auto"/>
          <w:sz w:val="21"/>
          <w:szCs w:val="21"/>
          <w:lang w:val="pl-PL"/>
        </w:rPr>
        <w:t xml:space="preserve"> ponieważ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sklepy</w:t>
      </w:r>
      <w:r w:rsidR="00423528">
        <w:rPr>
          <w:rFonts w:cs="Arial"/>
          <w:i/>
          <w:color w:val="auto"/>
          <w:sz w:val="21"/>
          <w:szCs w:val="21"/>
          <w:lang w:val="pl-PL"/>
        </w:rPr>
        <w:t xml:space="preserve"> </w:t>
      </w:r>
      <w:r w:rsidR="00715151">
        <w:rPr>
          <w:rFonts w:cs="Arial"/>
          <w:i/>
          <w:color w:val="auto"/>
          <w:sz w:val="21"/>
          <w:szCs w:val="21"/>
          <w:lang w:val="pl-PL"/>
        </w:rPr>
        <w:t>zazwyczaj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nie posiadają bogatego wyboru, </w:t>
      </w:r>
      <w:r w:rsidR="00715151">
        <w:rPr>
          <w:rFonts w:cs="Arial"/>
          <w:i/>
          <w:color w:val="auto"/>
          <w:sz w:val="21"/>
          <w:szCs w:val="21"/>
          <w:lang w:val="pl-PL"/>
        </w:rPr>
        <w:t>pacjenci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decydują się na jego samodzielny wypiek. </w:t>
      </w:r>
      <w:r w:rsidR="00715151">
        <w:rPr>
          <w:rFonts w:cs="Arial"/>
          <w:i/>
          <w:color w:val="auto"/>
          <w:sz w:val="21"/>
          <w:szCs w:val="21"/>
          <w:lang w:val="pl-PL"/>
        </w:rPr>
        <w:t>R</w:t>
      </w:r>
      <w:r>
        <w:rPr>
          <w:rFonts w:cs="Arial"/>
          <w:i/>
          <w:color w:val="auto"/>
          <w:sz w:val="21"/>
          <w:szCs w:val="21"/>
          <w:lang w:val="pl-PL"/>
        </w:rPr>
        <w:t>odzajów bezglutenowej mąki</w:t>
      </w:r>
      <w:r w:rsidR="00715151">
        <w:rPr>
          <w:rFonts w:cs="Arial"/>
          <w:i/>
          <w:color w:val="auto"/>
          <w:sz w:val="21"/>
          <w:szCs w:val="21"/>
          <w:lang w:val="pl-PL"/>
        </w:rPr>
        <w:t xml:space="preserve"> jest dużo</w:t>
      </w:r>
      <w:r>
        <w:rPr>
          <w:rFonts w:cs="Arial"/>
          <w:i/>
          <w:color w:val="auto"/>
          <w:sz w:val="21"/>
          <w:szCs w:val="21"/>
          <w:lang w:val="pl-PL"/>
        </w:rPr>
        <w:t xml:space="preserve">, ale często ich konsystencja różni się od tej tradycyjnej, więc nie zawsze można je </w:t>
      </w:r>
      <w:r w:rsidR="00715151">
        <w:rPr>
          <w:rFonts w:cs="Arial"/>
          <w:i/>
          <w:color w:val="auto"/>
          <w:sz w:val="21"/>
          <w:szCs w:val="21"/>
          <w:lang w:val="pl-PL"/>
        </w:rPr>
        <w:t>stosować zamiennie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– co stanowi duże wyzwanie. Używając wypiekacza do chleba ze specjalnymi trybami bezglutenowymi, które posiadają wszystkie wypiekacze Panasonic, nie musimy przejmować się przeszkodami</w:t>
      </w:r>
      <w:r w:rsidR="00715151">
        <w:rPr>
          <w:rFonts w:cs="Arial"/>
          <w:i/>
          <w:color w:val="auto"/>
          <w:sz w:val="21"/>
          <w:szCs w:val="21"/>
          <w:lang w:val="pl-PL"/>
        </w:rPr>
        <w:t xml:space="preserve"> związanymi z </w:t>
      </w:r>
      <w:r>
        <w:rPr>
          <w:rFonts w:cs="Arial"/>
          <w:i/>
          <w:color w:val="auto"/>
          <w:sz w:val="21"/>
          <w:szCs w:val="21"/>
          <w:lang w:val="pl-PL"/>
        </w:rPr>
        <w:t>bezglutenowy</w:t>
      </w:r>
      <w:r w:rsidR="00715151">
        <w:rPr>
          <w:rFonts w:cs="Arial"/>
          <w:i/>
          <w:color w:val="auto"/>
          <w:sz w:val="21"/>
          <w:szCs w:val="21"/>
          <w:lang w:val="pl-PL"/>
        </w:rPr>
        <w:t>mi wypiekami. Dodatkowo,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</w:t>
      </w:r>
      <w:r w:rsidR="00715151">
        <w:rPr>
          <w:rFonts w:cs="Arial"/>
          <w:i/>
          <w:color w:val="auto"/>
          <w:sz w:val="21"/>
          <w:szCs w:val="21"/>
          <w:lang w:val="pl-PL"/>
        </w:rPr>
        <w:t>korzystając z wypiekacza wyłącznie przy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zastosowa</w:t>
      </w:r>
      <w:r w:rsidR="00715151">
        <w:rPr>
          <w:rFonts w:cs="Arial"/>
          <w:i/>
          <w:color w:val="auto"/>
          <w:sz w:val="21"/>
          <w:szCs w:val="21"/>
          <w:lang w:val="pl-PL"/>
        </w:rPr>
        <w:t>niach</w:t>
      </w:r>
      <w:r>
        <w:rPr>
          <w:rFonts w:cs="Arial"/>
          <w:i/>
          <w:color w:val="auto"/>
          <w:sz w:val="21"/>
          <w:szCs w:val="21"/>
          <w:lang w:val="pl-PL"/>
        </w:rPr>
        <w:t xml:space="preserve"> bezglutenowych, minimalizujemy ryzyko zanieczyszczenia innymi produktami, co jest niezwykle ważne dla osób chorych na </w:t>
      </w:r>
      <w:r w:rsidR="00715151">
        <w:rPr>
          <w:rFonts w:cs="Arial"/>
          <w:i/>
          <w:color w:val="auto"/>
          <w:sz w:val="21"/>
          <w:szCs w:val="21"/>
          <w:lang w:val="pl-PL"/>
        </w:rPr>
        <w:t>celiakię.</w:t>
      </w:r>
      <w:r>
        <w:rPr>
          <w:rFonts w:cs="Arial"/>
          <w:i/>
          <w:color w:val="auto"/>
          <w:sz w:val="21"/>
          <w:szCs w:val="21"/>
          <w:lang w:val="pl-PL"/>
        </w:rPr>
        <w:t>’’</w:t>
      </w:r>
    </w:p>
    <w:p w14:paraId="46224CCE" w14:textId="21B56C2D" w:rsidR="00BA39E5" w:rsidRPr="00486DDD" w:rsidRDefault="005126F4" w:rsidP="00486DDD">
      <w:pPr>
        <w:spacing w:line="360" w:lineRule="auto"/>
        <w:jc w:val="both"/>
        <w:rPr>
          <w:rFonts w:cs="Arial"/>
          <w:color w:val="auto"/>
          <w:sz w:val="21"/>
          <w:szCs w:val="21"/>
          <w:lang w:val="pl-PL"/>
        </w:rPr>
      </w:pPr>
      <w:r>
        <w:rPr>
          <w:rFonts w:cs="Arial"/>
          <w:color w:val="auto"/>
          <w:sz w:val="21"/>
          <w:szCs w:val="21"/>
          <w:lang w:val="pl-PL"/>
        </w:rPr>
        <w:t xml:space="preserve">Nieważne czy chcesz </w:t>
      </w:r>
      <w:r w:rsidR="00715151">
        <w:rPr>
          <w:rFonts w:cs="Arial"/>
          <w:color w:val="auto"/>
          <w:sz w:val="21"/>
          <w:szCs w:val="21"/>
          <w:lang w:val="pl-PL"/>
        </w:rPr>
        <w:t>upiec</w:t>
      </w:r>
      <w:r>
        <w:rPr>
          <w:rFonts w:cs="Arial"/>
          <w:color w:val="auto"/>
          <w:sz w:val="21"/>
          <w:szCs w:val="21"/>
          <w:lang w:val="pl-PL"/>
        </w:rPr>
        <w:t xml:space="preserve"> wykwintne, bezglutenowe ciasto, masz ochotę na kreatywną sesję pieczenia ciasteczek z dziećmi</w:t>
      </w:r>
      <w:r w:rsidR="00715151">
        <w:rPr>
          <w:rFonts w:cs="Arial"/>
          <w:color w:val="auto"/>
          <w:sz w:val="21"/>
          <w:szCs w:val="21"/>
          <w:lang w:val="pl-PL"/>
        </w:rPr>
        <w:t xml:space="preserve">, </w:t>
      </w:r>
      <w:r w:rsidR="005A26CF">
        <w:rPr>
          <w:rFonts w:cs="Arial"/>
          <w:color w:val="auto"/>
          <w:sz w:val="21"/>
          <w:szCs w:val="21"/>
          <w:lang w:val="pl-PL"/>
        </w:rPr>
        <w:t xml:space="preserve">czy </w:t>
      </w:r>
      <w:r w:rsidR="00715151">
        <w:rPr>
          <w:rFonts w:cs="Arial"/>
          <w:color w:val="auto"/>
          <w:sz w:val="21"/>
          <w:szCs w:val="21"/>
          <w:lang w:val="pl-PL"/>
        </w:rPr>
        <w:t xml:space="preserve">mimo zajętego trybu życia </w:t>
      </w:r>
      <w:r w:rsidR="005A26CF">
        <w:rPr>
          <w:rFonts w:cs="Arial"/>
          <w:color w:val="auto"/>
          <w:sz w:val="21"/>
          <w:szCs w:val="21"/>
          <w:lang w:val="pl-PL"/>
        </w:rPr>
        <w:t xml:space="preserve">chcesz </w:t>
      </w:r>
      <w:r w:rsidR="00715151">
        <w:rPr>
          <w:rFonts w:cs="Arial"/>
          <w:color w:val="auto"/>
          <w:sz w:val="21"/>
          <w:szCs w:val="21"/>
          <w:lang w:val="pl-PL"/>
        </w:rPr>
        <w:t xml:space="preserve">znaleźć czas na </w:t>
      </w:r>
      <w:r w:rsidR="005A26CF">
        <w:rPr>
          <w:rFonts w:cs="Arial"/>
          <w:color w:val="auto"/>
          <w:sz w:val="21"/>
          <w:szCs w:val="21"/>
          <w:lang w:val="pl-PL"/>
        </w:rPr>
        <w:t>domowe wypieki</w:t>
      </w:r>
      <w:r w:rsidR="00715151">
        <w:rPr>
          <w:rFonts w:cs="Arial"/>
          <w:color w:val="auto"/>
          <w:sz w:val="21"/>
          <w:szCs w:val="21"/>
          <w:lang w:val="pl-PL"/>
        </w:rPr>
        <w:t xml:space="preserve"> </w:t>
      </w:r>
      <w:r w:rsidR="005A26CF">
        <w:rPr>
          <w:rFonts w:cs="Arial"/>
          <w:color w:val="auto"/>
          <w:sz w:val="21"/>
          <w:szCs w:val="21"/>
          <w:lang w:val="pl-PL"/>
        </w:rPr>
        <w:t xml:space="preserve">– Panasonic jest dla Ciebie. </w:t>
      </w:r>
      <w:r w:rsidR="00715151">
        <w:rPr>
          <w:rFonts w:cs="Arial"/>
          <w:color w:val="auto"/>
          <w:sz w:val="21"/>
          <w:szCs w:val="21"/>
          <w:lang w:val="pl-PL"/>
        </w:rPr>
        <w:t>W</w:t>
      </w:r>
      <w:r w:rsidR="005A26CF">
        <w:rPr>
          <w:rFonts w:cs="Arial"/>
          <w:color w:val="auto"/>
          <w:sz w:val="21"/>
          <w:szCs w:val="21"/>
          <w:lang w:val="pl-PL"/>
        </w:rPr>
        <w:t>ięcej inspiracji wypiekowych</w:t>
      </w:r>
      <w:r w:rsidR="00715151">
        <w:rPr>
          <w:rFonts w:cs="Arial"/>
          <w:color w:val="auto"/>
          <w:sz w:val="21"/>
          <w:szCs w:val="21"/>
          <w:lang w:val="pl-PL"/>
        </w:rPr>
        <w:t xml:space="preserve"> znajdziesz na </w:t>
      </w:r>
      <w:hyperlink r:id="rId7" w:history="1">
        <w:r w:rsidR="00715151" w:rsidRPr="00715151">
          <w:rPr>
            <w:color w:val="auto"/>
            <w:sz w:val="21"/>
            <w:szCs w:val="21"/>
            <w:lang w:val="pl-PL"/>
          </w:rPr>
          <w:t>www.experience-fresh.eu</w:t>
        </w:r>
      </w:hyperlink>
      <w:r w:rsidR="00715151">
        <w:rPr>
          <w:color w:val="auto"/>
          <w:sz w:val="21"/>
          <w:szCs w:val="21"/>
          <w:lang w:val="pl-PL"/>
        </w:rPr>
        <w:t xml:space="preserve"> </w:t>
      </w:r>
    </w:p>
    <w:p w14:paraId="26746D91" w14:textId="24FC8AE9" w:rsidR="00D70096" w:rsidRDefault="00D70096" w:rsidP="0040798B">
      <w:pPr>
        <w:spacing w:line="360" w:lineRule="auto"/>
        <w:rPr>
          <w:rFonts w:cs="Arial"/>
          <w:color w:val="auto"/>
          <w:sz w:val="21"/>
          <w:szCs w:val="21"/>
          <w:lang w:val="pl-PL"/>
        </w:rPr>
      </w:pPr>
    </w:p>
    <w:p w14:paraId="0769E211" w14:textId="3BEC196B" w:rsidR="00BD6DEA" w:rsidRDefault="00BD6DEA" w:rsidP="0040798B">
      <w:pPr>
        <w:spacing w:line="360" w:lineRule="auto"/>
        <w:rPr>
          <w:rFonts w:cs="Arial"/>
          <w:color w:val="auto"/>
          <w:sz w:val="21"/>
          <w:szCs w:val="21"/>
          <w:lang w:val="pl-PL"/>
        </w:rPr>
      </w:pPr>
    </w:p>
    <w:p w14:paraId="6B97EBA5" w14:textId="3E38079C" w:rsidR="00BD6DEA" w:rsidRDefault="00BD6DEA" w:rsidP="0040798B">
      <w:pPr>
        <w:spacing w:line="360" w:lineRule="auto"/>
        <w:rPr>
          <w:rFonts w:cs="Arial"/>
          <w:color w:val="auto"/>
          <w:sz w:val="21"/>
          <w:szCs w:val="21"/>
          <w:lang w:val="pl-PL"/>
        </w:rPr>
      </w:pPr>
    </w:p>
    <w:p w14:paraId="0688D074" w14:textId="77777777" w:rsidR="00BD6DEA" w:rsidRDefault="00BD6DEA" w:rsidP="0040798B">
      <w:pPr>
        <w:spacing w:line="360" w:lineRule="auto"/>
        <w:rPr>
          <w:rFonts w:cs="Arial"/>
          <w:color w:val="auto"/>
          <w:sz w:val="21"/>
          <w:szCs w:val="21"/>
          <w:lang w:val="pl-PL"/>
        </w:rPr>
      </w:pPr>
    </w:p>
    <w:p w14:paraId="4F6DA8AF" w14:textId="77777777" w:rsidR="00BD6DEA" w:rsidRPr="006D3E4C" w:rsidRDefault="00BD6DEA" w:rsidP="0040798B">
      <w:pPr>
        <w:spacing w:line="360" w:lineRule="auto"/>
        <w:rPr>
          <w:rFonts w:cs="Arial"/>
          <w:color w:val="auto"/>
          <w:sz w:val="21"/>
          <w:szCs w:val="21"/>
          <w:lang w:val="pl-PL"/>
        </w:rPr>
      </w:pPr>
    </w:p>
    <w:p w14:paraId="4D2382FD" w14:textId="77777777" w:rsidR="002E380C" w:rsidRPr="006D3E4C" w:rsidRDefault="002E380C" w:rsidP="002E380C">
      <w:pPr>
        <w:pStyle w:val="Nagwek3"/>
        <w:rPr>
          <w:lang w:val="pl-PL"/>
        </w:rPr>
      </w:pPr>
      <w:r w:rsidRPr="006D3E4C">
        <w:rPr>
          <w:rFonts w:ascii="Arial" w:eastAsia="Arial" w:hAnsi="Arial" w:cs="Times New Roman"/>
          <w:bCs/>
          <w:lang w:val="pl-PL"/>
        </w:rPr>
        <w:lastRenderedPageBreak/>
        <w:t>O firmie Panasonic</w:t>
      </w:r>
    </w:p>
    <w:p w14:paraId="49E09203" w14:textId="3DFA1D52" w:rsidR="002E380C" w:rsidRPr="006D3E4C" w:rsidRDefault="002E380C" w:rsidP="002E380C">
      <w:pPr>
        <w:jc w:val="both"/>
        <w:rPr>
          <w:rFonts w:eastAsia="Arial" w:cs="Times New Roman"/>
          <w:sz w:val="21"/>
          <w:szCs w:val="21"/>
          <w:lang w:val="pl-PL"/>
        </w:rPr>
      </w:pPr>
      <w:r w:rsidRPr="006D3E4C">
        <w:rPr>
          <w:rFonts w:eastAsia="Arial" w:cs="Times New Roman"/>
          <w:sz w:val="21"/>
          <w:szCs w:val="21"/>
          <w:lang w:val="pl-PL"/>
        </w:rPr>
        <w:t xml:space="preserve">Panasonic Corporation jest światowym liderem w rozwoju różnorodnych technologii </w:t>
      </w:r>
      <w:r w:rsidRPr="006D3E4C">
        <w:rPr>
          <w:rFonts w:eastAsia="Arial" w:cs="Times New Roman"/>
          <w:sz w:val="21"/>
          <w:szCs w:val="21"/>
          <w:lang w:val="pl-PL"/>
        </w:rPr>
        <w:br/>
        <w:t xml:space="preserve">i rozwiązań elektronicznych dla klientów z branży elektroniki użytkowej, mieszkaniowej, motoryzacyjnej i B2B. Firma, która w 2018 r. obchodziła 100-lecie istnienia, rozwinęła swoją działalność na całym świecie i obecnie posiada 528 spółek zależnych i 72 spółki powiązane na całym świecie, odnotowując skonsolidowaną sprzedaż netto w wysokości 61,9 miliardów euro (7,49 trylionów jenów) za rok zakończony 31 marca 2020 r. Firma jest zaangażowana </w:t>
      </w:r>
      <w:r w:rsidRPr="006D3E4C">
        <w:rPr>
          <w:rFonts w:eastAsia="Arial" w:cs="Times New Roman"/>
          <w:sz w:val="21"/>
          <w:szCs w:val="21"/>
          <w:lang w:val="pl-PL"/>
        </w:rPr>
        <w:br/>
        <w:t>w poszukiwanie nowych wartości poprzez innowacje w różnych działach i wykorzystuje swoje</w:t>
      </w:r>
      <w:r w:rsidR="00262FE7" w:rsidRPr="006D3E4C">
        <w:rPr>
          <w:rFonts w:eastAsia="Arial" w:cs="Times New Roman"/>
          <w:sz w:val="21"/>
          <w:szCs w:val="21"/>
          <w:lang w:val="pl-PL"/>
        </w:rPr>
        <w:t xml:space="preserve"> </w:t>
      </w:r>
      <w:r w:rsidRPr="006D3E4C">
        <w:rPr>
          <w:rFonts w:eastAsia="Arial" w:cs="Times New Roman"/>
          <w:sz w:val="21"/>
          <w:szCs w:val="21"/>
          <w:lang w:val="pl-PL"/>
        </w:rPr>
        <w:t xml:space="preserve">technologie, aby stworzyć lepsze warunki życia i lepszy świat dla swoich klientów. Więcej informacji o firmie Panasonic znajduje się na stronie: </w:t>
      </w:r>
      <w:hyperlink r:id="rId8" w:history="1">
        <w:r w:rsidRPr="006D3E4C">
          <w:rPr>
            <w:rFonts w:eastAsia="Arial" w:cs="Times New Roman"/>
            <w:color w:val="0041C0"/>
            <w:sz w:val="21"/>
            <w:szCs w:val="21"/>
            <w:lang w:val="pl-PL"/>
          </w:rPr>
          <w:t>http://www.panasonic.com/global</w:t>
        </w:r>
      </w:hyperlink>
      <w:r w:rsidRPr="006D3E4C">
        <w:rPr>
          <w:rFonts w:eastAsia="Arial" w:cs="Times New Roman"/>
          <w:sz w:val="21"/>
          <w:szCs w:val="21"/>
          <w:lang w:val="pl-PL"/>
        </w:rPr>
        <w:t xml:space="preserve">. </w:t>
      </w:r>
      <w:r w:rsidRPr="006D3E4C">
        <w:rPr>
          <w:rFonts w:ascii="Calibri" w:eastAsia="Calibri" w:hAnsi="Calibri" w:cs="Calibri"/>
          <w:color w:val="0041C0"/>
          <w:sz w:val="21"/>
          <w:szCs w:val="21"/>
          <w:lang w:val="pl-PL"/>
        </w:rPr>
        <w:t xml:space="preserve"> </w:t>
      </w:r>
    </w:p>
    <w:p w14:paraId="1F3A5115" w14:textId="77777777" w:rsidR="00262FE7" w:rsidRPr="006D3E4C" w:rsidRDefault="00262FE7" w:rsidP="002E380C">
      <w:pPr>
        <w:adjustRightInd w:val="0"/>
        <w:contextualSpacing/>
        <w:jc w:val="both"/>
        <w:outlineLvl w:val="0"/>
        <w:rPr>
          <w:rFonts w:eastAsia="Arial" w:cs="Arial"/>
          <w:b/>
          <w:color w:val="000000" w:themeColor="text1"/>
          <w:sz w:val="21"/>
          <w:szCs w:val="21"/>
          <w:u w:val="single"/>
          <w:lang w:val="pl-PL"/>
        </w:rPr>
      </w:pPr>
    </w:p>
    <w:p w14:paraId="474E477E" w14:textId="3F439866" w:rsidR="002E380C" w:rsidRPr="006D3E4C" w:rsidRDefault="002E380C" w:rsidP="002E380C">
      <w:pPr>
        <w:adjustRightInd w:val="0"/>
        <w:contextualSpacing/>
        <w:jc w:val="both"/>
        <w:outlineLvl w:val="0"/>
        <w:rPr>
          <w:rFonts w:eastAsia="Arial" w:cs="Arial"/>
          <w:b/>
          <w:color w:val="000000" w:themeColor="text1"/>
          <w:sz w:val="21"/>
          <w:szCs w:val="21"/>
          <w:u w:val="single"/>
          <w:lang w:val="pl-PL"/>
        </w:rPr>
      </w:pPr>
      <w:r w:rsidRPr="006D3E4C">
        <w:rPr>
          <w:rFonts w:eastAsia="Arial" w:cs="Arial"/>
          <w:b/>
          <w:color w:val="000000" w:themeColor="text1"/>
          <w:sz w:val="21"/>
          <w:szCs w:val="21"/>
          <w:u w:val="single"/>
          <w:lang w:val="pl-PL"/>
        </w:rPr>
        <w:t>Kontakt dla mediów:</w:t>
      </w:r>
    </w:p>
    <w:p w14:paraId="211994C7" w14:textId="77777777" w:rsidR="002E380C" w:rsidRPr="006D3E4C" w:rsidRDefault="002E380C" w:rsidP="002E380C">
      <w:pPr>
        <w:adjustRightInd w:val="0"/>
        <w:contextualSpacing/>
        <w:jc w:val="both"/>
        <w:outlineLvl w:val="0"/>
        <w:rPr>
          <w:rFonts w:eastAsia="Arial" w:cs="Arial"/>
          <w:color w:val="000000" w:themeColor="text1"/>
          <w:sz w:val="21"/>
          <w:szCs w:val="21"/>
          <w:lang w:val="pl-PL"/>
        </w:rPr>
      </w:pPr>
      <w:r w:rsidRPr="006D3E4C">
        <w:rPr>
          <w:rFonts w:eastAsia="Arial" w:cs="Arial"/>
          <w:color w:val="000000" w:themeColor="text1"/>
          <w:sz w:val="21"/>
          <w:szCs w:val="21"/>
          <w:lang w:val="pl-PL"/>
        </w:rPr>
        <w:t>Big Picture</w:t>
      </w:r>
    </w:p>
    <w:p w14:paraId="6D6D4E43" w14:textId="77777777" w:rsidR="002E380C" w:rsidRPr="006D3E4C" w:rsidRDefault="002E380C" w:rsidP="002E380C">
      <w:pPr>
        <w:adjustRightInd w:val="0"/>
        <w:contextualSpacing/>
        <w:jc w:val="both"/>
        <w:rPr>
          <w:rFonts w:eastAsia="Arial" w:cs="Arial"/>
          <w:color w:val="000000" w:themeColor="text1"/>
          <w:sz w:val="21"/>
          <w:szCs w:val="21"/>
          <w:lang w:val="pl-PL"/>
        </w:rPr>
      </w:pPr>
      <w:r w:rsidRPr="006D3E4C">
        <w:rPr>
          <w:rFonts w:eastAsia="Arial" w:cs="Arial"/>
          <w:color w:val="000000" w:themeColor="text1"/>
          <w:sz w:val="21"/>
          <w:szCs w:val="21"/>
          <w:lang w:val="pl-PL"/>
        </w:rPr>
        <w:t>Karolina Pękalska</w:t>
      </w:r>
    </w:p>
    <w:p w14:paraId="1560547B" w14:textId="77777777" w:rsidR="002E380C" w:rsidRPr="006D3E4C" w:rsidRDefault="00F270E6" w:rsidP="002E380C">
      <w:pPr>
        <w:adjustRightInd w:val="0"/>
        <w:contextualSpacing/>
        <w:jc w:val="both"/>
        <w:rPr>
          <w:rFonts w:eastAsia="Arial" w:cs="Arial"/>
          <w:sz w:val="21"/>
          <w:szCs w:val="21"/>
          <w:lang w:val="pl-PL"/>
        </w:rPr>
      </w:pPr>
      <w:hyperlink r:id="rId9" w:history="1">
        <w:r w:rsidR="002E380C" w:rsidRPr="006D3E4C">
          <w:rPr>
            <w:rStyle w:val="Hipercze"/>
            <w:rFonts w:eastAsia="Arial" w:cs="Arial"/>
            <w:sz w:val="21"/>
            <w:szCs w:val="21"/>
            <w:lang w:val="pl-PL"/>
          </w:rPr>
          <w:t>karolina.pekalska@big-picture.pl</w:t>
        </w:r>
      </w:hyperlink>
    </w:p>
    <w:p w14:paraId="2B95BB24" w14:textId="77777777" w:rsidR="002E380C" w:rsidRPr="006D3E4C" w:rsidRDefault="002E380C" w:rsidP="002E380C">
      <w:pPr>
        <w:adjustRightInd w:val="0"/>
        <w:contextualSpacing/>
        <w:jc w:val="both"/>
        <w:rPr>
          <w:rFonts w:eastAsia="Arial" w:cs="Arial"/>
          <w:color w:val="000000" w:themeColor="text1"/>
          <w:sz w:val="21"/>
          <w:szCs w:val="21"/>
          <w:lang w:val="pl-PL"/>
        </w:rPr>
      </w:pPr>
      <w:r w:rsidRPr="006D3E4C">
        <w:rPr>
          <w:rFonts w:eastAsia="Arial" w:cs="Arial"/>
          <w:color w:val="000000" w:themeColor="text1"/>
          <w:sz w:val="21"/>
          <w:szCs w:val="21"/>
          <w:lang w:val="pl-PL"/>
        </w:rPr>
        <w:t>Tel. 789 023 091</w:t>
      </w:r>
    </w:p>
    <w:p w14:paraId="2A39205B" w14:textId="77777777" w:rsidR="004234EE" w:rsidRPr="006D3E4C" w:rsidRDefault="00F270E6">
      <w:pPr>
        <w:rPr>
          <w:lang w:val="pl-PL"/>
        </w:rPr>
      </w:pPr>
    </w:p>
    <w:sectPr w:rsidR="004234EE" w:rsidRPr="006D3E4C" w:rsidSect="00D904EC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4D169" w14:textId="77777777" w:rsidR="00F270E6" w:rsidRDefault="00F270E6" w:rsidP="002E380C">
      <w:pPr>
        <w:spacing w:after="0" w:line="240" w:lineRule="auto"/>
      </w:pPr>
      <w:r>
        <w:separator/>
      </w:r>
    </w:p>
  </w:endnote>
  <w:endnote w:type="continuationSeparator" w:id="0">
    <w:p w14:paraId="6AB5F468" w14:textId="77777777" w:rsidR="00F270E6" w:rsidRDefault="00F270E6" w:rsidP="002E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B6566" w14:textId="77777777" w:rsidR="00F270E6" w:rsidRDefault="00F270E6" w:rsidP="002E380C">
      <w:pPr>
        <w:spacing w:after="0" w:line="240" w:lineRule="auto"/>
      </w:pPr>
      <w:r>
        <w:separator/>
      </w:r>
    </w:p>
  </w:footnote>
  <w:footnote w:type="continuationSeparator" w:id="0">
    <w:p w14:paraId="4B12B53F" w14:textId="77777777" w:rsidR="00F270E6" w:rsidRDefault="00F270E6" w:rsidP="002E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97D2" w14:textId="77777777" w:rsidR="002E380C" w:rsidRDefault="002E380C">
    <w:pPr>
      <w:pStyle w:val="Nagwek"/>
    </w:pPr>
  </w:p>
  <w:p w14:paraId="5CB139DD" w14:textId="77777777" w:rsidR="002E380C" w:rsidRDefault="00E4121F">
    <w:pPr>
      <w:pStyle w:val="Nagwek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4478E62" wp14:editId="482DEF7C">
          <wp:simplePos x="0" y="0"/>
          <wp:positionH relativeFrom="page">
            <wp:posOffset>848563</wp:posOffset>
          </wp:positionH>
          <wp:positionV relativeFrom="page">
            <wp:posOffset>687070</wp:posOffset>
          </wp:positionV>
          <wp:extent cx="1763395" cy="333375"/>
          <wp:effectExtent l="0" t="0" r="1905" b="0"/>
          <wp:wrapNone/>
          <wp:docPr id="1073741825" name="officeArt object" descr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5" descr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3395" cy="3333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605C6AD" w14:textId="77777777" w:rsidR="002E380C" w:rsidRDefault="002E380C">
    <w:pPr>
      <w:pStyle w:val="Nagwek"/>
    </w:pPr>
  </w:p>
  <w:p w14:paraId="76A3AA32" w14:textId="77777777" w:rsidR="002E380C" w:rsidRDefault="002E380C">
    <w:pPr>
      <w:pStyle w:val="Nagwek"/>
    </w:pPr>
  </w:p>
  <w:p w14:paraId="7FC527B6" w14:textId="77777777" w:rsidR="002E380C" w:rsidRDefault="00E4121F">
    <w:pPr>
      <w:pStyle w:val="Nagwek"/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2549567E" wp14:editId="0987EF93">
          <wp:simplePos x="0" y="0"/>
          <wp:positionH relativeFrom="page">
            <wp:posOffset>-175098</wp:posOffset>
          </wp:positionH>
          <wp:positionV relativeFrom="page">
            <wp:posOffset>1245140</wp:posOffset>
          </wp:positionV>
          <wp:extent cx="7945253" cy="8559800"/>
          <wp:effectExtent l="12700" t="12700" r="17780" b="12700"/>
          <wp:wrapNone/>
          <wp:docPr id="1" name="officeArt object" descr="bkg weis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kg weiss" descr="bkg weiss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953541" cy="8568729"/>
                  </a:xfrm>
                  <a:prstGeom prst="rect">
                    <a:avLst/>
                  </a:prstGeom>
                  <a:ln w="12700" cap="flat">
                    <a:solidFill>
                      <a:srgbClr val="000000"/>
                    </a:solidFill>
                    <a:prstDash val="solid"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6A7"/>
    <w:multiLevelType w:val="hybridMultilevel"/>
    <w:tmpl w:val="A7202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70B93"/>
    <w:multiLevelType w:val="multilevel"/>
    <w:tmpl w:val="5F166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C69F3"/>
    <w:multiLevelType w:val="hybridMultilevel"/>
    <w:tmpl w:val="DFAA1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0287C"/>
    <w:multiLevelType w:val="hybridMultilevel"/>
    <w:tmpl w:val="90E67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546FB"/>
    <w:multiLevelType w:val="hybridMultilevel"/>
    <w:tmpl w:val="8806D18C"/>
    <w:lvl w:ilvl="0" w:tplc="A33EF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2A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6A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09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0D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C0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A8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D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B02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a Dmitruk">
    <w15:presenceInfo w15:providerId="AD" w15:userId="S::maria.dmitruk@big-picture.pl::58d221a9-386e-4751-a6cc-0e54c6c1a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0C"/>
    <w:rsid w:val="0000420D"/>
    <w:rsid w:val="000116E4"/>
    <w:rsid w:val="000834DB"/>
    <w:rsid w:val="000B7CA9"/>
    <w:rsid w:val="000C55EE"/>
    <w:rsid w:val="000F03FF"/>
    <w:rsid w:val="00145101"/>
    <w:rsid w:val="001510B6"/>
    <w:rsid w:val="00166D6C"/>
    <w:rsid w:val="001741EF"/>
    <w:rsid w:val="001747F6"/>
    <w:rsid w:val="00184AC1"/>
    <w:rsid w:val="001A55B0"/>
    <w:rsid w:val="001D0722"/>
    <w:rsid w:val="001F52E5"/>
    <w:rsid w:val="002253EB"/>
    <w:rsid w:val="002324C0"/>
    <w:rsid w:val="002627B5"/>
    <w:rsid w:val="00262FE7"/>
    <w:rsid w:val="0027068D"/>
    <w:rsid w:val="0028773A"/>
    <w:rsid w:val="002B6DC8"/>
    <w:rsid w:val="002D3593"/>
    <w:rsid w:val="002E380C"/>
    <w:rsid w:val="00333D84"/>
    <w:rsid w:val="003365BF"/>
    <w:rsid w:val="00377BE8"/>
    <w:rsid w:val="0038266E"/>
    <w:rsid w:val="003960FE"/>
    <w:rsid w:val="003B112E"/>
    <w:rsid w:val="003D7F70"/>
    <w:rsid w:val="004035D5"/>
    <w:rsid w:val="0040798B"/>
    <w:rsid w:val="00423528"/>
    <w:rsid w:val="004321D7"/>
    <w:rsid w:val="00466321"/>
    <w:rsid w:val="00486C89"/>
    <w:rsid w:val="00486DDD"/>
    <w:rsid w:val="00490B92"/>
    <w:rsid w:val="004A4C4D"/>
    <w:rsid w:val="004B60B8"/>
    <w:rsid w:val="004C0904"/>
    <w:rsid w:val="004D7197"/>
    <w:rsid w:val="005126F4"/>
    <w:rsid w:val="005168B2"/>
    <w:rsid w:val="00517E62"/>
    <w:rsid w:val="00547D0A"/>
    <w:rsid w:val="0056148C"/>
    <w:rsid w:val="00562CE7"/>
    <w:rsid w:val="00590E65"/>
    <w:rsid w:val="005A26CF"/>
    <w:rsid w:val="005C11EF"/>
    <w:rsid w:val="005E2421"/>
    <w:rsid w:val="006200C7"/>
    <w:rsid w:val="00621607"/>
    <w:rsid w:val="0062228D"/>
    <w:rsid w:val="00663869"/>
    <w:rsid w:val="006850F4"/>
    <w:rsid w:val="006A7101"/>
    <w:rsid w:val="006B06D8"/>
    <w:rsid w:val="006D2C24"/>
    <w:rsid w:val="006D3E4C"/>
    <w:rsid w:val="006E3387"/>
    <w:rsid w:val="006F0C14"/>
    <w:rsid w:val="006F3DE0"/>
    <w:rsid w:val="00704325"/>
    <w:rsid w:val="00712A30"/>
    <w:rsid w:val="00715151"/>
    <w:rsid w:val="007178D7"/>
    <w:rsid w:val="0072724A"/>
    <w:rsid w:val="00757C33"/>
    <w:rsid w:val="00787659"/>
    <w:rsid w:val="00787DE6"/>
    <w:rsid w:val="00792918"/>
    <w:rsid w:val="007F3DE1"/>
    <w:rsid w:val="00834C7C"/>
    <w:rsid w:val="00856BAC"/>
    <w:rsid w:val="00873825"/>
    <w:rsid w:val="00894B84"/>
    <w:rsid w:val="008A76F7"/>
    <w:rsid w:val="008D6C36"/>
    <w:rsid w:val="0090348B"/>
    <w:rsid w:val="00905393"/>
    <w:rsid w:val="00907FBC"/>
    <w:rsid w:val="009D6819"/>
    <w:rsid w:val="00A24CB2"/>
    <w:rsid w:val="00A32C0D"/>
    <w:rsid w:val="00A76304"/>
    <w:rsid w:val="00A87619"/>
    <w:rsid w:val="00A877A8"/>
    <w:rsid w:val="00A93763"/>
    <w:rsid w:val="00AA0B81"/>
    <w:rsid w:val="00AB342E"/>
    <w:rsid w:val="00AB73A2"/>
    <w:rsid w:val="00B13CD0"/>
    <w:rsid w:val="00BA39E5"/>
    <w:rsid w:val="00BD05FF"/>
    <w:rsid w:val="00BD4C6C"/>
    <w:rsid w:val="00BD6DEA"/>
    <w:rsid w:val="00BE0271"/>
    <w:rsid w:val="00BE679B"/>
    <w:rsid w:val="00BE71A6"/>
    <w:rsid w:val="00C14EC4"/>
    <w:rsid w:val="00C61A19"/>
    <w:rsid w:val="00CA7699"/>
    <w:rsid w:val="00CE25E7"/>
    <w:rsid w:val="00D22206"/>
    <w:rsid w:val="00D70096"/>
    <w:rsid w:val="00D904EC"/>
    <w:rsid w:val="00DB4562"/>
    <w:rsid w:val="00DC7455"/>
    <w:rsid w:val="00DF3CC3"/>
    <w:rsid w:val="00E4121F"/>
    <w:rsid w:val="00E46313"/>
    <w:rsid w:val="00EA64B5"/>
    <w:rsid w:val="00EB1EBD"/>
    <w:rsid w:val="00EC376E"/>
    <w:rsid w:val="00F04995"/>
    <w:rsid w:val="00F16929"/>
    <w:rsid w:val="00F270E6"/>
    <w:rsid w:val="00F41747"/>
    <w:rsid w:val="00F52123"/>
    <w:rsid w:val="00F62094"/>
    <w:rsid w:val="00FD25BF"/>
    <w:rsid w:val="00FE71F6"/>
    <w:rsid w:val="00FE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804CB"/>
  <w15:chartTrackingRefBased/>
  <w15:docId w15:val="{2CBA6715-DC5E-1D40-ABF8-245763DBB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724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ja-JP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E380C"/>
    <w:pPr>
      <w:pBdr>
        <w:top w:val="none" w:sz="0" w:space="0" w:color="auto"/>
        <w:left w:val="none" w:sz="0" w:space="0" w:color="auto"/>
        <w:bottom w:val="single" w:sz="4" w:space="1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Theme="minorHAnsi" w:eastAsiaTheme="minorEastAsia" w:hAnsiTheme="minorHAnsi" w:cstheme="minorBidi"/>
      <w:b/>
      <w:color w:val="auto"/>
      <w:sz w:val="28"/>
      <w:szCs w:val="28"/>
      <w:bdr w:val="none" w:sz="0" w:space="0" w:color="auto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E380C"/>
    <w:rPr>
      <w:rFonts w:eastAsiaTheme="minorEastAsia"/>
      <w:b/>
      <w:sz w:val="28"/>
      <w:szCs w:val="28"/>
      <w:u w:color="000000"/>
      <w:lang w:val="de-DE"/>
    </w:rPr>
  </w:style>
  <w:style w:type="character" w:styleId="Hipercze">
    <w:name w:val="Hyperlink"/>
    <w:rsid w:val="002E380C"/>
    <w:rPr>
      <w:u w:val="single"/>
    </w:rPr>
  </w:style>
  <w:style w:type="paragraph" w:styleId="Nagwek">
    <w:name w:val="header"/>
    <w:basedOn w:val="Normalny"/>
    <w:link w:val="NagwekZnak"/>
    <w:uiPriority w:val="99"/>
    <w:unhideWhenUsed/>
    <w:rsid w:val="002E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80C"/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ja-JP"/>
    </w:rPr>
  </w:style>
  <w:style w:type="paragraph" w:styleId="Stopka">
    <w:name w:val="footer"/>
    <w:basedOn w:val="Normalny"/>
    <w:link w:val="StopkaZnak"/>
    <w:uiPriority w:val="99"/>
    <w:unhideWhenUsed/>
    <w:rsid w:val="002E3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80C"/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de-DE" w:eastAsia="ja-JP"/>
    </w:rPr>
  </w:style>
  <w:style w:type="paragraph" w:styleId="Akapitzlist">
    <w:name w:val="List Paragraph"/>
    <w:basedOn w:val="Normalny"/>
    <w:uiPriority w:val="34"/>
    <w:qFormat/>
    <w:rsid w:val="002324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character" w:customStyle="1" w:styleId="apple-converted-space">
    <w:name w:val="apple-converted-space"/>
    <w:basedOn w:val="Domylnaczcionkaakapitu"/>
    <w:rsid w:val="002324C0"/>
  </w:style>
  <w:style w:type="character" w:styleId="UyteHipercze">
    <w:name w:val="FollowedHyperlink"/>
    <w:basedOn w:val="Domylnaczcionkaakapitu"/>
    <w:uiPriority w:val="99"/>
    <w:semiHidden/>
    <w:unhideWhenUsed/>
    <w:rsid w:val="002324C0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769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47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547D0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D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D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DE0"/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de-DE"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D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DE0"/>
    <w:rPr>
      <w:rFonts w:ascii="Arial" w:eastAsia="Arial Unicode MS" w:hAnsi="Arial" w:cs="Arial Unicode MS"/>
      <w:b/>
      <w:bCs/>
      <w:color w:val="000000"/>
      <w:sz w:val="20"/>
      <w:szCs w:val="20"/>
      <w:u w:color="000000"/>
      <w:bdr w:val="nil"/>
      <w:lang w:val="de-DE" w:eastAsia="ja-JP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D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DE0"/>
    <w:rPr>
      <w:rFonts w:ascii="Times New Roman" w:eastAsia="Arial Unicode MS" w:hAnsi="Times New Roman" w:cs="Times New Roman"/>
      <w:color w:val="000000"/>
      <w:sz w:val="18"/>
      <w:szCs w:val="18"/>
      <w:u w:color="000000"/>
      <w:bdr w:val="nil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glob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xperience-fresh.eu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rolina.pekalska@big-pictur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Zuzanna Oczko</cp:lastModifiedBy>
  <cp:revision>7</cp:revision>
  <dcterms:created xsi:type="dcterms:W3CDTF">2021-03-15T08:46:00Z</dcterms:created>
  <dcterms:modified xsi:type="dcterms:W3CDTF">2021-04-09T10:37:00Z</dcterms:modified>
</cp:coreProperties>
</file>